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6DA8B" w14:textId="5CFC11C1" w:rsidR="00DF0BAD" w:rsidRPr="00DF0BAD" w:rsidRDefault="00DF0BAD" w:rsidP="00B35E09">
      <w:pPr>
        <w:pStyle w:val="font8"/>
        <w:spacing w:before="0" w:beforeAutospacing="0" w:after="0" w:afterAutospacing="0"/>
        <w:rPr>
          <w:rFonts w:asciiTheme="minorHAnsi" w:eastAsiaTheme="minorHAnsi" w:hAnsiTheme="minorHAnsi" w:cstheme="minorBidi"/>
          <w:caps/>
          <w:color w:val="5DCBC8"/>
          <w:sz w:val="40"/>
          <w:szCs w:val="40"/>
          <w:lang w:eastAsia="en-US"/>
        </w:rPr>
      </w:pPr>
      <w:bookmarkStart w:id="0" w:name="_GoBack"/>
      <w:bookmarkEnd w:id="0"/>
      <w:r w:rsidRPr="00DF0BAD">
        <w:rPr>
          <w:rFonts w:asciiTheme="minorHAnsi" w:eastAsiaTheme="minorHAnsi" w:hAnsiTheme="minorHAnsi" w:cstheme="minorBidi"/>
          <w:caps/>
          <w:color w:val="5DCBC8"/>
          <w:sz w:val="40"/>
          <w:szCs w:val="40"/>
          <w:lang w:eastAsia="en-US"/>
        </w:rPr>
        <w:t>Idea</w:t>
      </w:r>
      <w:r w:rsidR="00A84612">
        <w:rPr>
          <w:rFonts w:asciiTheme="minorHAnsi" w:eastAsiaTheme="minorHAnsi" w:hAnsiTheme="minorHAnsi" w:cstheme="minorBidi"/>
          <w:caps/>
          <w:color w:val="5DCBC8"/>
          <w:sz w:val="40"/>
          <w:szCs w:val="40"/>
          <w:lang w:eastAsia="en-US"/>
        </w:rPr>
        <w:t xml:space="preserve"> Incubator</w:t>
      </w:r>
    </w:p>
    <w:p w14:paraId="6A08BEA4" w14:textId="77777777" w:rsidR="00DF0BAD" w:rsidRDefault="00DF0BAD" w:rsidP="00B35E09">
      <w:pPr>
        <w:pStyle w:val="font8"/>
        <w:spacing w:before="0" w:beforeAutospacing="0" w:after="0" w:afterAutospacing="0"/>
        <w:rPr>
          <w:color w:val="0D0D0D" w:themeColor="text1" w:themeTint="F2"/>
          <w:sz w:val="32"/>
          <w:szCs w:val="32"/>
        </w:rPr>
      </w:pPr>
    </w:p>
    <w:p w14:paraId="5A75E191" w14:textId="30E8D6B6" w:rsidR="00B35E09" w:rsidRPr="00DF0BAD" w:rsidRDefault="00B35E09" w:rsidP="00B35E09">
      <w:pPr>
        <w:pStyle w:val="font8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32"/>
          <w:szCs w:val="32"/>
        </w:rPr>
      </w:pPr>
      <w:r w:rsidRPr="00DF0BAD">
        <w:rPr>
          <w:rFonts w:asciiTheme="minorHAnsi" w:hAnsiTheme="minorHAnsi"/>
          <w:color w:val="404040" w:themeColor="text1" w:themeTint="BF"/>
          <w:sz w:val="32"/>
          <w:szCs w:val="32"/>
        </w:rPr>
        <w:t>Do you have an idea you would like to share? Or a project that could have a great community impact?</w:t>
      </w:r>
      <w:r w:rsidR="00CA25D8">
        <w:rPr>
          <w:rFonts w:asciiTheme="minorHAnsi" w:hAnsiTheme="minorHAnsi"/>
          <w:color w:val="404040" w:themeColor="text1" w:themeTint="BF"/>
          <w:sz w:val="32"/>
          <w:szCs w:val="32"/>
        </w:rPr>
        <w:t xml:space="preserve"> </w:t>
      </w:r>
      <w:r w:rsidRPr="00DF0BAD">
        <w:rPr>
          <w:rFonts w:asciiTheme="minorHAnsi" w:hAnsiTheme="minorHAnsi"/>
          <w:color w:val="404040" w:themeColor="text1" w:themeTint="BF"/>
          <w:sz w:val="32"/>
          <w:szCs w:val="32"/>
        </w:rPr>
        <w:t>We would like to hear from you!</w:t>
      </w:r>
    </w:p>
    <w:p w14:paraId="775B6C90" w14:textId="77777777" w:rsidR="00B35E09" w:rsidRPr="00DF0BAD" w:rsidRDefault="00B35E09" w:rsidP="00B35E09">
      <w:pPr>
        <w:pStyle w:val="font8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3"/>
          <w:szCs w:val="23"/>
        </w:rPr>
      </w:pPr>
      <w:r w:rsidRPr="00DF0BAD">
        <w:rPr>
          <w:rFonts w:asciiTheme="minorHAnsi" w:hAnsiTheme="minorHAnsi"/>
          <w:color w:val="404040" w:themeColor="text1" w:themeTint="BF"/>
          <w:sz w:val="23"/>
          <w:szCs w:val="23"/>
        </w:rPr>
        <w:t> </w:t>
      </w:r>
    </w:p>
    <w:p w14:paraId="0960CEF2" w14:textId="7129E3B7" w:rsidR="00B35E09" w:rsidRPr="00DF0BAD" w:rsidRDefault="00B35E09" w:rsidP="00B35E09">
      <w:pPr>
        <w:pStyle w:val="font8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3"/>
          <w:szCs w:val="23"/>
        </w:rPr>
      </w:pPr>
      <w:r w:rsidRPr="00DF0BAD">
        <w:rPr>
          <w:rFonts w:asciiTheme="minorHAnsi" w:hAnsiTheme="minorHAnsi"/>
          <w:color w:val="404040" w:themeColor="text1" w:themeTint="BF"/>
          <w:sz w:val="23"/>
          <w:szCs w:val="23"/>
        </w:rPr>
        <w:t>The more we hear from the community the better idea we have of what our community wants. If you have a great idea for the shire or your community group, please complete this form and we will be in touch to discuss it further. </w:t>
      </w:r>
    </w:p>
    <w:p w14:paraId="6F11D080" w14:textId="1978A36E" w:rsidR="00F55D4B" w:rsidRPr="00DF0BAD" w:rsidRDefault="00F55D4B" w:rsidP="00B35E09">
      <w:pPr>
        <w:pStyle w:val="font8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3"/>
          <w:szCs w:val="23"/>
        </w:rPr>
      </w:pPr>
    </w:p>
    <w:p w14:paraId="7A9D7BDE" w14:textId="27A5D2DF" w:rsidR="00F55D4B" w:rsidRDefault="00F55D4B" w:rsidP="00F55D4B">
      <w:pPr>
        <w:pStyle w:val="font8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32"/>
          <w:szCs w:val="32"/>
        </w:rPr>
      </w:pPr>
      <w:r w:rsidRPr="00DF0BAD">
        <w:rPr>
          <w:rFonts w:asciiTheme="minorHAnsi" w:hAnsiTheme="minorHAnsi"/>
          <w:color w:val="404040" w:themeColor="text1" w:themeTint="BF"/>
          <w:sz w:val="32"/>
          <w:szCs w:val="32"/>
        </w:rPr>
        <w:t xml:space="preserve">How the </w:t>
      </w:r>
      <w:r w:rsidR="00A84612">
        <w:rPr>
          <w:rFonts w:asciiTheme="minorHAnsi" w:hAnsiTheme="minorHAnsi"/>
          <w:color w:val="404040" w:themeColor="text1" w:themeTint="BF"/>
          <w:sz w:val="32"/>
          <w:szCs w:val="32"/>
        </w:rPr>
        <w:t>idea incubator</w:t>
      </w:r>
      <w:r w:rsidRPr="00DF0BAD">
        <w:rPr>
          <w:rFonts w:asciiTheme="minorHAnsi" w:hAnsiTheme="minorHAnsi"/>
          <w:color w:val="404040" w:themeColor="text1" w:themeTint="BF"/>
          <w:sz w:val="32"/>
          <w:szCs w:val="32"/>
        </w:rPr>
        <w:t xml:space="preserve"> works……</w:t>
      </w:r>
    </w:p>
    <w:p w14:paraId="62722597" w14:textId="77777777" w:rsidR="00CA25D8" w:rsidRPr="00CA25D8" w:rsidRDefault="00CA25D8" w:rsidP="00F55D4B">
      <w:pPr>
        <w:pStyle w:val="font8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3"/>
          <w:szCs w:val="23"/>
        </w:rPr>
      </w:pPr>
    </w:p>
    <w:p w14:paraId="12C1AA72" w14:textId="7B31406F" w:rsidR="00F55D4B" w:rsidRPr="00CA25D8" w:rsidRDefault="00CA25D8" w:rsidP="00CA25D8">
      <w:pPr>
        <w:pBdr>
          <w:top w:val="single" w:sz="12" w:space="1" w:color="5DCBC8"/>
          <w:left w:val="single" w:sz="12" w:space="4" w:color="5DCBC8"/>
          <w:bottom w:val="single" w:sz="12" w:space="1" w:color="5DCBC8"/>
          <w:right w:val="single" w:sz="12" w:space="4" w:color="5DCBC8"/>
        </w:pBdr>
        <w:spacing w:after="0" w:line="240" w:lineRule="auto"/>
        <w:jc w:val="center"/>
        <w:rPr>
          <w:caps/>
          <w:color w:val="5DCBC8"/>
          <w:sz w:val="36"/>
          <w:szCs w:val="36"/>
        </w:rPr>
      </w:pPr>
      <w:r w:rsidRPr="00CA25D8">
        <w:rPr>
          <w:caps/>
          <w:color w:val="5DCBC8"/>
          <w:sz w:val="36"/>
          <w:szCs w:val="36"/>
        </w:rPr>
        <w:t>Requestor</w:t>
      </w:r>
    </w:p>
    <w:p w14:paraId="74846541" w14:textId="77777777" w:rsidR="00CA25D8" w:rsidRPr="00CA25D8" w:rsidRDefault="00CA25D8" w:rsidP="00F55D4B">
      <w:pPr>
        <w:pStyle w:val="font8"/>
        <w:spacing w:before="0" w:beforeAutospacing="0" w:after="0" w:afterAutospacing="0"/>
        <w:rPr>
          <w:sz w:val="23"/>
          <w:szCs w:val="23"/>
        </w:rPr>
      </w:pPr>
    </w:p>
    <w:p w14:paraId="44228036" w14:textId="1427A314" w:rsidR="00F55D4B" w:rsidRDefault="00DF0BAD" w:rsidP="00B35E09">
      <w:pPr>
        <w:pStyle w:val="font8"/>
        <w:spacing w:before="0" w:beforeAutospacing="0" w:after="0" w:afterAutospacing="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inline distT="0" distB="0" distL="0" distR="0" wp14:anchorId="331049A1" wp14:editId="68F6B7CC">
                <wp:extent cx="6096000" cy="581025"/>
                <wp:effectExtent l="0" t="0" r="19050" b="28575"/>
                <wp:docPr id="8" name="Flowchart: Merg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81025"/>
                        </a:xfrm>
                        <a:prstGeom prst="flowChartMerge">
                          <a:avLst/>
                        </a:prstGeom>
                        <a:solidFill>
                          <a:srgbClr val="D3F1F0"/>
                        </a:solidFill>
                        <a:ln>
                          <a:solidFill>
                            <a:srgbClr val="5DCB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5AF07" w14:textId="246A2DB3" w:rsidR="00DF0BAD" w:rsidRPr="00DF0BAD" w:rsidRDefault="00DF0BAD" w:rsidP="00DF0BAD">
                            <w:pPr>
                              <w:jc w:val="center"/>
                              <w:rPr>
                                <w:color w:val="5DCBC8"/>
                                <w:sz w:val="36"/>
                                <w:szCs w:val="36"/>
                              </w:rPr>
                            </w:pPr>
                            <w:r w:rsidRPr="00DF0BAD">
                              <w:rPr>
                                <w:color w:val="5DCBC8"/>
                                <w:sz w:val="36"/>
                                <w:szCs w:val="36"/>
                              </w:rPr>
                              <w:t>Idea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1049A1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8" o:spid="_x0000_s1026" type="#_x0000_t128" style="width:480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" fillcolor="#d3f1f0" strokecolor="#5dcbc8" strokeweight="2pt">
                <v:textbox inset=",0,,0">
                  <w:txbxContent>
                    <w:p w14:paraId="3F55AF07" w14:textId="246A2DB3" w:rsidR="00DF0BAD" w:rsidRPr="00DF0BAD" w:rsidRDefault="00DF0BAD" w:rsidP="00DF0BAD">
                      <w:pPr>
                        <w:jc w:val="center"/>
                        <w:rPr>
                          <w:color w:val="5DCBC8"/>
                          <w:sz w:val="36"/>
                          <w:szCs w:val="36"/>
                        </w:rPr>
                      </w:pPr>
                      <w:r w:rsidRPr="00DF0BAD">
                        <w:rPr>
                          <w:color w:val="5DCBC8"/>
                          <w:sz w:val="36"/>
                          <w:szCs w:val="36"/>
                        </w:rPr>
                        <w:t>Idea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A7F714" w14:textId="79BE98AC" w:rsidR="00DF0BAD" w:rsidRDefault="00DF0BAD" w:rsidP="00B35E09">
      <w:pPr>
        <w:pStyle w:val="font8"/>
        <w:spacing w:before="0" w:beforeAutospacing="0" w:after="0" w:afterAutospacing="0"/>
        <w:rPr>
          <w:sz w:val="23"/>
          <w:szCs w:val="23"/>
        </w:rPr>
      </w:pPr>
    </w:p>
    <w:p w14:paraId="1FF3F998" w14:textId="23C19999" w:rsidR="00DF0BAD" w:rsidRDefault="00DF0BAD" w:rsidP="00B35E09">
      <w:pPr>
        <w:pStyle w:val="font8"/>
        <w:spacing w:before="0" w:beforeAutospacing="0" w:after="0" w:afterAutospacing="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inline distT="0" distB="0" distL="0" distR="0" wp14:anchorId="552E4664" wp14:editId="6B4F52ED">
                <wp:extent cx="6096000" cy="581025"/>
                <wp:effectExtent l="0" t="0" r="19050" b="28575"/>
                <wp:docPr id="9" name="Flowchart: Merg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81025"/>
                        </a:xfrm>
                        <a:prstGeom prst="flowChartMerge">
                          <a:avLst/>
                        </a:prstGeom>
                        <a:solidFill>
                          <a:srgbClr val="D3F1F0"/>
                        </a:solidFill>
                        <a:ln>
                          <a:solidFill>
                            <a:srgbClr val="5DCB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B8E1F6" w14:textId="5352629D" w:rsidR="00DF0BAD" w:rsidRPr="00DF0BAD" w:rsidRDefault="00DF0BAD" w:rsidP="00DF0BAD">
                            <w:pPr>
                              <w:jc w:val="center"/>
                              <w:rPr>
                                <w:color w:val="5DCBC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5DCBC8"/>
                                <w:sz w:val="36"/>
                                <w:szCs w:val="36"/>
                              </w:rPr>
                              <w:t>How and Cost</w:t>
                            </w:r>
                            <w:r w:rsidR="00CA25D8">
                              <w:rPr>
                                <w:color w:val="5DCBC8"/>
                                <w:sz w:val="36"/>
                                <w:szCs w:val="36"/>
                              </w:rPr>
                              <w:t xml:space="preserve"> Estimate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2E4664" id="Flowchart: Merge 9" o:spid="_x0000_s1027" type="#_x0000_t128" style="width:480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" fillcolor="#d3f1f0" strokecolor="#5dcbc8" strokeweight="2pt">
                <v:textbox inset=",0,,0">
                  <w:txbxContent>
                    <w:p w14:paraId="64B8E1F6" w14:textId="5352629D" w:rsidR="00DF0BAD" w:rsidRPr="00DF0BAD" w:rsidRDefault="00DF0BAD" w:rsidP="00DF0BAD">
                      <w:pPr>
                        <w:jc w:val="center"/>
                        <w:rPr>
                          <w:color w:val="5DCBC8"/>
                          <w:sz w:val="36"/>
                          <w:szCs w:val="36"/>
                        </w:rPr>
                      </w:pPr>
                      <w:r>
                        <w:rPr>
                          <w:color w:val="5DCBC8"/>
                          <w:sz w:val="36"/>
                          <w:szCs w:val="36"/>
                        </w:rPr>
                        <w:t>How and Cost</w:t>
                      </w:r>
                      <w:r w:rsidR="00CA25D8">
                        <w:rPr>
                          <w:color w:val="5DCBC8"/>
                          <w:sz w:val="36"/>
                          <w:szCs w:val="36"/>
                        </w:rPr>
                        <w:t xml:space="preserve"> Estimate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14186D" w14:textId="76CDF172" w:rsidR="00B35E09" w:rsidRDefault="00B35E09" w:rsidP="00B35E09">
      <w:pPr>
        <w:pStyle w:val="font8"/>
        <w:spacing w:before="0" w:beforeAutospacing="0" w:after="0" w:afterAutospacing="0"/>
        <w:rPr>
          <w:sz w:val="23"/>
          <w:szCs w:val="23"/>
        </w:rPr>
      </w:pPr>
    </w:p>
    <w:p w14:paraId="1A3CBAEF" w14:textId="2114C15D" w:rsidR="00F55D4B" w:rsidRDefault="00DF0BAD" w:rsidP="00B35E09">
      <w:pPr>
        <w:pStyle w:val="font8"/>
        <w:spacing w:before="0" w:beforeAutospacing="0" w:after="0" w:afterAutospacing="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inline distT="0" distB="0" distL="0" distR="0" wp14:anchorId="7C5C86DB" wp14:editId="04AE8BC1">
                <wp:extent cx="6096000" cy="581025"/>
                <wp:effectExtent l="0" t="0" r="19050" b="28575"/>
                <wp:docPr id="10" name="Flowchart: Mer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81025"/>
                        </a:xfrm>
                        <a:prstGeom prst="flowChartMerge">
                          <a:avLst/>
                        </a:prstGeom>
                        <a:solidFill>
                          <a:srgbClr val="D3F1F0"/>
                        </a:solidFill>
                        <a:ln>
                          <a:solidFill>
                            <a:srgbClr val="5DCB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47F9D" w14:textId="2A337B08" w:rsidR="00DF0BAD" w:rsidRPr="00DF0BAD" w:rsidRDefault="00DF0BAD" w:rsidP="00DF0BAD">
                            <w:pPr>
                              <w:jc w:val="center"/>
                              <w:rPr>
                                <w:color w:val="5DCBC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5DCBC8"/>
                                <w:sz w:val="36"/>
                                <w:szCs w:val="36"/>
                              </w:rPr>
                              <w:t>S</w:t>
                            </w:r>
                            <w:r w:rsidRPr="00DF0BAD">
                              <w:rPr>
                                <w:color w:val="5DCBC8"/>
                                <w:sz w:val="36"/>
                                <w:szCs w:val="36"/>
                              </w:rPr>
                              <w:t xml:space="preserve">upport &amp; </w:t>
                            </w:r>
                            <w:r w:rsidR="00CA25D8">
                              <w:rPr>
                                <w:color w:val="5DCBC8"/>
                                <w:sz w:val="36"/>
                                <w:szCs w:val="36"/>
                              </w:rPr>
                              <w:t>F</w:t>
                            </w:r>
                            <w:r w:rsidRPr="00DF0BAD">
                              <w:rPr>
                                <w:color w:val="5DCBC8"/>
                                <w:sz w:val="36"/>
                                <w:szCs w:val="36"/>
                              </w:rPr>
                              <w:t>undraising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5C86DB" id="Flowchart: Merge 10" o:spid="_x0000_s1028" type="#_x0000_t128" style="width:480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" fillcolor="#d3f1f0" strokecolor="#5dcbc8" strokeweight="2pt">
                <v:textbox inset=",0,,0">
                  <w:txbxContent>
                    <w:p w14:paraId="4CF47F9D" w14:textId="2A337B08" w:rsidR="00DF0BAD" w:rsidRPr="00DF0BAD" w:rsidRDefault="00DF0BAD" w:rsidP="00DF0BAD">
                      <w:pPr>
                        <w:jc w:val="center"/>
                        <w:rPr>
                          <w:color w:val="5DCBC8"/>
                          <w:sz w:val="36"/>
                          <w:szCs w:val="36"/>
                        </w:rPr>
                      </w:pPr>
                      <w:r>
                        <w:rPr>
                          <w:color w:val="5DCBC8"/>
                          <w:sz w:val="36"/>
                          <w:szCs w:val="36"/>
                        </w:rPr>
                        <w:t>S</w:t>
                      </w:r>
                      <w:r w:rsidRPr="00DF0BAD">
                        <w:rPr>
                          <w:color w:val="5DCBC8"/>
                          <w:sz w:val="36"/>
                          <w:szCs w:val="36"/>
                        </w:rPr>
                        <w:t xml:space="preserve">upport &amp; </w:t>
                      </w:r>
                      <w:r w:rsidR="00CA25D8">
                        <w:rPr>
                          <w:color w:val="5DCBC8"/>
                          <w:sz w:val="36"/>
                          <w:szCs w:val="36"/>
                        </w:rPr>
                        <w:t>F</w:t>
                      </w:r>
                      <w:r w:rsidRPr="00DF0BAD">
                        <w:rPr>
                          <w:color w:val="5DCBC8"/>
                          <w:sz w:val="36"/>
                          <w:szCs w:val="36"/>
                        </w:rPr>
                        <w:t>undraising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4AD0D2" w14:textId="1405DADA" w:rsidR="00DF0BAD" w:rsidRDefault="00DF0BAD" w:rsidP="00B35E09">
      <w:pPr>
        <w:pStyle w:val="font8"/>
        <w:spacing w:before="0" w:beforeAutospacing="0" w:after="0" w:afterAutospacing="0"/>
        <w:rPr>
          <w:sz w:val="23"/>
          <w:szCs w:val="23"/>
        </w:rPr>
      </w:pPr>
    </w:p>
    <w:p w14:paraId="3FA99252" w14:textId="1E823380" w:rsidR="00DF0BAD" w:rsidRDefault="00DF0BAD" w:rsidP="00B35E09">
      <w:pPr>
        <w:pStyle w:val="font8"/>
        <w:spacing w:before="0" w:beforeAutospacing="0" w:after="0" w:afterAutospacing="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inline distT="0" distB="0" distL="0" distR="0" wp14:anchorId="23D6536C" wp14:editId="704B213C">
                <wp:extent cx="6096000" cy="581025"/>
                <wp:effectExtent l="0" t="0" r="19050" b="28575"/>
                <wp:docPr id="13" name="Flowchart: Merg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81025"/>
                        </a:xfrm>
                        <a:prstGeom prst="flowChartMerge">
                          <a:avLst/>
                        </a:prstGeom>
                        <a:solidFill>
                          <a:srgbClr val="D3F1F0"/>
                        </a:solidFill>
                        <a:ln>
                          <a:solidFill>
                            <a:srgbClr val="5DCB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5F254F" w14:textId="05E578FB" w:rsidR="00DF0BAD" w:rsidRPr="00DF0BAD" w:rsidRDefault="00DF0BAD" w:rsidP="00DF0BAD">
                            <w:pPr>
                              <w:jc w:val="center"/>
                              <w:rPr>
                                <w:color w:val="5DCBC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5DCBC8"/>
                                <w:sz w:val="36"/>
                                <w:szCs w:val="36"/>
                              </w:rPr>
                              <w:t>Idea Submission 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D6536C" id="Flowchart: Merge 13" o:spid="_x0000_s1029" type="#_x0000_t128" style="width:480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" fillcolor="#d3f1f0" strokecolor="#5dcbc8" strokeweight="2pt">
                <v:textbox inset=",0,,0">
                  <w:txbxContent>
                    <w:p w14:paraId="675F254F" w14:textId="05E578FB" w:rsidR="00DF0BAD" w:rsidRPr="00DF0BAD" w:rsidRDefault="00DF0BAD" w:rsidP="00DF0BAD">
                      <w:pPr>
                        <w:jc w:val="center"/>
                        <w:rPr>
                          <w:color w:val="5DCBC8"/>
                          <w:sz w:val="36"/>
                          <w:szCs w:val="36"/>
                        </w:rPr>
                      </w:pPr>
                      <w:r>
                        <w:rPr>
                          <w:color w:val="5DCBC8"/>
                          <w:sz w:val="36"/>
                          <w:szCs w:val="36"/>
                        </w:rPr>
                        <w:t>Idea Submission 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FE689B" w14:textId="77777777" w:rsidR="00CA25D8" w:rsidRDefault="00CA25D8" w:rsidP="00B35E09">
      <w:pPr>
        <w:pStyle w:val="font8"/>
        <w:spacing w:before="0" w:beforeAutospacing="0" w:after="0" w:afterAutospacing="0"/>
        <w:rPr>
          <w:sz w:val="23"/>
          <w:szCs w:val="23"/>
        </w:rPr>
      </w:pPr>
    </w:p>
    <w:p w14:paraId="2B66B6DE" w14:textId="58EB40AC" w:rsidR="00CA25D8" w:rsidRPr="00CA25D8" w:rsidRDefault="00CA25D8" w:rsidP="00CA25D8">
      <w:pPr>
        <w:pBdr>
          <w:top w:val="single" w:sz="12" w:space="1" w:color="5DCBC8"/>
          <w:left w:val="single" w:sz="12" w:space="4" w:color="5DCBC8"/>
          <w:bottom w:val="single" w:sz="12" w:space="1" w:color="5DCBC8"/>
          <w:right w:val="single" w:sz="12" w:space="4" w:color="5DCBC8"/>
        </w:pBdr>
        <w:spacing w:after="0" w:line="240" w:lineRule="auto"/>
        <w:jc w:val="center"/>
        <w:rPr>
          <w:caps/>
          <w:color w:val="5DCBC8"/>
          <w:sz w:val="36"/>
          <w:szCs w:val="36"/>
        </w:rPr>
      </w:pPr>
      <w:r w:rsidRPr="00CA25D8">
        <w:rPr>
          <w:caps/>
          <w:color w:val="5DCBC8"/>
          <w:sz w:val="36"/>
          <w:szCs w:val="36"/>
        </w:rPr>
        <w:t>Shire of Dumbleyung</w:t>
      </w:r>
    </w:p>
    <w:p w14:paraId="4187A04C" w14:textId="4615082F" w:rsidR="00DF0BAD" w:rsidRDefault="00DF0BAD" w:rsidP="00B35E09">
      <w:pPr>
        <w:pStyle w:val="font8"/>
        <w:spacing w:before="0" w:beforeAutospacing="0" w:after="0" w:afterAutospacing="0"/>
        <w:rPr>
          <w:sz w:val="23"/>
          <w:szCs w:val="23"/>
        </w:rPr>
      </w:pPr>
    </w:p>
    <w:p w14:paraId="2FE7CC2A" w14:textId="5093715F" w:rsidR="00DF0BAD" w:rsidRDefault="00DF0BAD" w:rsidP="00B35E09">
      <w:pPr>
        <w:pStyle w:val="font8"/>
        <w:spacing w:before="0" w:beforeAutospacing="0" w:after="0" w:afterAutospacing="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inline distT="0" distB="0" distL="0" distR="0" wp14:anchorId="19ADEA25" wp14:editId="3FFC560C">
                <wp:extent cx="6096000" cy="581025"/>
                <wp:effectExtent l="0" t="0" r="19050" b="28575"/>
                <wp:docPr id="15" name="Flowchart: Merg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81025"/>
                        </a:xfrm>
                        <a:prstGeom prst="flowChartMerge">
                          <a:avLst/>
                        </a:prstGeom>
                        <a:solidFill>
                          <a:srgbClr val="D3F1F0"/>
                        </a:solidFill>
                        <a:ln>
                          <a:solidFill>
                            <a:srgbClr val="5DCB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03FF8" w14:textId="24B41BDD" w:rsidR="00DF0BAD" w:rsidRPr="00DF0BAD" w:rsidRDefault="00DF0BAD" w:rsidP="00DF0BAD">
                            <w:pPr>
                              <w:jc w:val="center"/>
                              <w:rPr>
                                <w:color w:val="5DCBC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5DCBC8"/>
                                <w:sz w:val="36"/>
                                <w:szCs w:val="36"/>
                              </w:rPr>
                              <w:t xml:space="preserve">Benefit &amp; </w:t>
                            </w:r>
                            <w:r w:rsidR="00D6331D">
                              <w:rPr>
                                <w:color w:val="5DCBC8"/>
                                <w:sz w:val="36"/>
                                <w:szCs w:val="36"/>
                              </w:rPr>
                              <w:t>Funding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ADEA25" id="Flowchart: Merge 15" o:spid="_x0000_s1030" type="#_x0000_t128" style="width:480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" fillcolor="#d3f1f0" strokecolor="#5dcbc8" strokeweight="2pt">
                <v:textbox inset=",0,,0">
                  <w:txbxContent>
                    <w:p w14:paraId="6A903FF8" w14:textId="24B41BDD" w:rsidR="00DF0BAD" w:rsidRPr="00DF0BAD" w:rsidRDefault="00DF0BAD" w:rsidP="00DF0BAD">
                      <w:pPr>
                        <w:jc w:val="center"/>
                        <w:rPr>
                          <w:color w:val="5DCBC8"/>
                          <w:sz w:val="36"/>
                          <w:szCs w:val="36"/>
                        </w:rPr>
                      </w:pPr>
                      <w:r>
                        <w:rPr>
                          <w:color w:val="5DCBC8"/>
                          <w:sz w:val="36"/>
                          <w:szCs w:val="36"/>
                        </w:rPr>
                        <w:t xml:space="preserve">Benefit &amp; </w:t>
                      </w:r>
                      <w:r w:rsidR="00D6331D">
                        <w:rPr>
                          <w:color w:val="5DCBC8"/>
                          <w:sz w:val="36"/>
                          <w:szCs w:val="36"/>
                        </w:rPr>
                        <w:t>Funding Analysis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71199C" w14:textId="00538D3C" w:rsidR="00DF0BAD" w:rsidRDefault="00DF0BAD" w:rsidP="00B35E09">
      <w:pPr>
        <w:pStyle w:val="font8"/>
        <w:spacing w:before="0" w:beforeAutospacing="0" w:after="0" w:afterAutospacing="0"/>
        <w:rPr>
          <w:sz w:val="23"/>
          <w:szCs w:val="23"/>
        </w:rPr>
      </w:pPr>
    </w:p>
    <w:p w14:paraId="205DDBBD" w14:textId="390E9ECD" w:rsidR="00DF0BAD" w:rsidRDefault="00DF0BAD" w:rsidP="00B35E09">
      <w:pPr>
        <w:pStyle w:val="font8"/>
        <w:spacing w:before="0" w:beforeAutospacing="0" w:after="0" w:afterAutospacing="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inline distT="0" distB="0" distL="0" distR="0" wp14:anchorId="00EEF146" wp14:editId="69AAB2E4">
                <wp:extent cx="6096000" cy="581025"/>
                <wp:effectExtent l="0" t="0" r="19050" b="28575"/>
                <wp:docPr id="16" name="Flowchart: Merg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81025"/>
                        </a:xfrm>
                        <a:prstGeom prst="flowChartMerge">
                          <a:avLst/>
                        </a:prstGeom>
                        <a:solidFill>
                          <a:srgbClr val="D3F1F0"/>
                        </a:solidFill>
                        <a:ln>
                          <a:solidFill>
                            <a:srgbClr val="5DCB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3AA31" w14:textId="7244086B" w:rsidR="00DF0BAD" w:rsidRPr="00DF0BAD" w:rsidRDefault="00DF0BAD" w:rsidP="00DF0BAD">
                            <w:pPr>
                              <w:jc w:val="center"/>
                              <w:rPr>
                                <w:color w:val="5DCBC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5DCBC8"/>
                                <w:sz w:val="36"/>
                                <w:szCs w:val="36"/>
                              </w:rPr>
                              <w:t xml:space="preserve">Shire </w:t>
                            </w:r>
                            <w:r w:rsidR="00CA25D8">
                              <w:rPr>
                                <w:color w:val="5DCBC8"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color w:val="5DCBC8"/>
                                <w:sz w:val="36"/>
                                <w:szCs w:val="36"/>
                              </w:rPr>
                              <w:t>eedback/ Next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EEF146" id="Flowchart: Merge 16" o:spid="_x0000_s1031" type="#_x0000_t128" style="width:480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" fillcolor="#d3f1f0" strokecolor="#5dcbc8" strokeweight="2pt">
                <v:textbox inset=",0,,0">
                  <w:txbxContent>
                    <w:p w14:paraId="4BC3AA31" w14:textId="7244086B" w:rsidR="00DF0BAD" w:rsidRPr="00DF0BAD" w:rsidRDefault="00DF0BAD" w:rsidP="00DF0BAD">
                      <w:pPr>
                        <w:jc w:val="center"/>
                        <w:rPr>
                          <w:color w:val="5DCBC8"/>
                          <w:sz w:val="36"/>
                          <w:szCs w:val="36"/>
                        </w:rPr>
                      </w:pPr>
                      <w:r>
                        <w:rPr>
                          <w:color w:val="5DCBC8"/>
                          <w:sz w:val="36"/>
                          <w:szCs w:val="36"/>
                        </w:rPr>
                        <w:t xml:space="preserve">Shire </w:t>
                      </w:r>
                      <w:r w:rsidR="00CA25D8">
                        <w:rPr>
                          <w:color w:val="5DCBC8"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color w:val="5DCBC8"/>
                          <w:sz w:val="36"/>
                          <w:szCs w:val="36"/>
                        </w:rPr>
                        <w:t>eedback/ Next Steps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DDABA3" w14:textId="050E842E" w:rsidR="00B35E09" w:rsidRDefault="00B35E09" w:rsidP="00B35E09">
      <w:pPr>
        <w:pStyle w:val="font8"/>
        <w:spacing w:before="0" w:beforeAutospacing="0" w:after="0" w:afterAutospacing="0"/>
        <w:rPr>
          <w:sz w:val="23"/>
          <w:szCs w:val="23"/>
        </w:rPr>
      </w:pPr>
    </w:p>
    <w:p w14:paraId="18F184C6" w14:textId="047F4BEB" w:rsidR="00B35E09" w:rsidRDefault="00B35E09" w:rsidP="00B35E09">
      <w:pPr>
        <w:pStyle w:val="font8"/>
        <w:spacing w:before="0" w:beforeAutospacing="0" w:after="0" w:afterAutospacing="0"/>
        <w:rPr>
          <w:sz w:val="23"/>
          <w:szCs w:val="23"/>
        </w:rPr>
      </w:pPr>
    </w:p>
    <w:p w14:paraId="22901B63" w14:textId="3303CEC4" w:rsidR="00B35E09" w:rsidRPr="00FB15D6" w:rsidRDefault="00DF0BAD" w:rsidP="00B35E09">
      <w:pPr>
        <w:pStyle w:val="font8"/>
        <w:spacing w:before="0" w:beforeAutospacing="0" w:after="0" w:afterAutospacing="0"/>
        <w:rPr>
          <w:rFonts w:asciiTheme="minorHAnsi" w:hAnsiTheme="minorHAnsi"/>
          <w:color w:val="404040" w:themeColor="text1" w:themeTint="BF"/>
          <w:sz w:val="23"/>
          <w:szCs w:val="23"/>
        </w:rPr>
      </w:pPr>
      <w:r w:rsidRPr="009F65D0">
        <w:rPr>
          <w:rFonts w:asciiTheme="minorHAnsi" w:hAnsiTheme="minorHAnsi"/>
          <w:b/>
          <w:bCs/>
          <w:color w:val="5DCBC8"/>
          <w:sz w:val="28"/>
          <w:szCs w:val="28"/>
        </w:rPr>
        <w:t>*</w:t>
      </w:r>
      <w:del w:id="1" w:author="Gavin Treasure" w:date="2021-07-13T14:08:00Z">
        <w:r w:rsidRPr="009F65D0" w:rsidDel="001C5CA9">
          <w:rPr>
            <w:rFonts w:asciiTheme="minorHAnsi" w:hAnsiTheme="minorHAnsi"/>
            <w:color w:val="404040" w:themeColor="text1" w:themeTint="BF"/>
            <w:sz w:val="28"/>
            <w:szCs w:val="28"/>
          </w:rPr>
          <w:delText xml:space="preserve"> </w:delText>
        </w:r>
      </w:del>
      <w:r w:rsidRPr="009F65D0">
        <w:rPr>
          <w:rFonts w:asciiTheme="minorHAnsi" w:hAnsiTheme="minorHAnsi"/>
          <w:color w:val="5DCBC8"/>
          <w:sz w:val="28"/>
          <w:szCs w:val="28"/>
        </w:rPr>
        <w:t xml:space="preserve">Idea submissions </w:t>
      </w:r>
      <w:r w:rsidRPr="00FB15D6">
        <w:rPr>
          <w:rFonts w:asciiTheme="minorHAnsi" w:hAnsiTheme="minorHAnsi"/>
          <w:color w:val="404040" w:themeColor="text1" w:themeTint="BF"/>
          <w:sz w:val="23"/>
          <w:szCs w:val="23"/>
        </w:rPr>
        <w:t xml:space="preserve">are formatted in accordance with Council Agenda Items for ease of initial review at a council information session. Council will then indicate feedback </w:t>
      </w:r>
      <w:r w:rsidR="00FB15D6" w:rsidRPr="00FB15D6">
        <w:rPr>
          <w:rFonts w:asciiTheme="minorHAnsi" w:hAnsiTheme="minorHAnsi"/>
          <w:color w:val="404040" w:themeColor="text1" w:themeTint="BF"/>
          <w:sz w:val="23"/>
          <w:szCs w:val="23"/>
        </w:rPr>
        <w:t>on potential Shire involvement</w:t>
      </w:r>
      <w:r w:rsidR="00FB15D6">
        <w:rPr>
          <w:rFonts w:asciiTheme="minorHAnsi" w:hAnsiTheme="minorHAnsi"/>
          <w:color w:val="404040" w:themeColor="text1" w:themeTint="BF"/>
          <w:sz w:val="23"/>
          <w:szCs w:val="23"/>
        </w:rPr>
        <w:t xml:space="preserve"> and if a motion is required in an upcoming Council Meeting Agenda</w:t>
      </w:r>
      <w:r w:rsidR="00FB15D6" w:rsidRPr="00FB15D6">
        <w:rPr>
          <w:rFonts w:asciiTheme="minorHAnsi" w:hAnsiTheme="minorHAnsi"/>
          <w:color w:val="404040" w:themeColor="text1" w:themeTint="BF"/>
          <w:sz w:val="23"/>
          <w:szCs w:val="23"/>
        </w:rPr>
        <w:t>.</w:t>
      </w:r>
    </w:p>
    <w:p w14:paraId="47E273FC" w14:textId="3AA27579" w:rsidR="00DF0BAD" w:rsidRDefault="00DF0BAD" w:rsidP="00C060D7">
      <w:pPr>
        <w:spacing w:after="0"/>
        <w:jc w:val="both"/>
        <w:rPr>
          <w:rFonts w:eastAsiaTheme="majorEastAsia" w:cstheme="majorBidi"/>
          <w:b/>
          <w:caps/>
          <w:lang w:eastAsia="en-AU"/>
        </w:rPr>
      </w:pPr>
      <w:r>
        <w:rPr>
          <w:rFonts w:eastAsiaTheme="majorEastAsia" w:cstheme="majorBidi"/>
          <w:b/>
          <w:caps/>
          <w:lang w:eastAsia="en-AU"/>
        </w:rPr>
        <w:br w:type="page"/>
      </w:r>
    </w:p>
    <w:p w14:paraId="0CE164F2" w14:textId="514A2F81" w:rsidR="00C17845" w:rsidRPr="00DF0BAD" w:rsidRDefault="00264BFA" w:rsidP="00967D1D">
      <w:pPr>
        <w:pBdr>
          <w:top w:val="single" w:sz="12" w:space="1" w:color="5DCBC8"/>
          <w:left w:val="single" w:sz="12" w:space="4" w:color="5DCBC8"/>
          <w:bottom w:val="single" w:sz="12" w:space="1" w:color="5DCBC8"/>
          <w:right w:val="single" w:sz="12" w:space="4" w:color="5DCBC8"/>
        </w:pBdr>
        <w:spacing w:after="0"/>
        <w:jc w:val="both"/>
        <w:rPr>
          <w:rFonts w:eastAsiaTheme="majorEastAsia" w:cstheme="majorBidi"/>
          <w:b/>
          <w:color w:val="404040" w:themeColor="text1" w:themeTint="BF"/>
          <w:lang w:eastAsia="en-AU"/>
        </w:rPr>
      </w:pPr>
      <w:r>
        <w:rPr>
          <w:rFonts w:eastAsiaTheme="majorEastAsia" w:cstheme="majorBidi"/>
          <w:b/>
          <w:caps/>
          <w:color w:val="5DCBC8"/>
          <w:sz w:val="28"/>
          <w:szCs w:val="28"/>
          <w:lang w:eastAsia="en-AU"/>
        </w:rPr>
        <w:lastRenderedPageBreak/>
        <w:t>Idea submission</w:t>
      </w:r>
    </w:p>
    <w:p w14:paraId="3DEA4399" w14:textId="77777777" w:rsidR="00C17845" w:rsidRPr="00DF0BAD" w:rsidRDefault="00C17845" w:rsidP="00C17845">
      <w:pPr>
        <w:tabs>
          <w:tab w:val="left" w:pos="3402"/>
        </w:tabs>
        <w:spacing w:after="0" w:line="240" w:lineRule="auto"/>
        <w:ind w:left="3402" w:right="-6" w:hanging="3402"/>
        <w:jc w:val="both"/>
        <w:rPr>
          <w:rFonts w:eastAsia="Times New Roman" w:cs="Device Font 10cpi"/>
          <w:b/>
          <w:bCs/>
          <w:color w:val="404040" w:themeColor="text1" w:themeTint="BF"/>
          <w:lang w:eastAsia="en-AU"/>
        </w:rPr>
      </w:pPr>
    </w:p>
    <w:p w14:paraId="50664E11" w14:textId="0D74CC5F" w:rsidR="00A6759A" w:rsidRDefault="00A6759A" w:rsidP="00C17845">
      <w:pPr>
        <w:tabs>
          <w:tab w:val="left" w:pos="3402"/>
        </w:tabs>
        <w:spacing w:after="0" w:line="240" w:lineRule="auto"/>
        <w:ind w:left="3402" w:right="-6" w:hanging="3402"/>
        <w:jc w:val="both"/>
        <w:rPr>
          <w:rFonts w:eastAsiaTheme="majorEastAsia" w:cstheme="majorBidi"/>
          <w:b/>
          <w:caps/>
          <w:color w:val="404040" w:themeColor="text1" w:themeTint="BF"/>
          <w:lang w:eastAsia="en-AU"/>
        </w:rPr>
      </w:pPr>
      <w:r w:rsidRPr="00DF0BAD">
        <w:rPr>
          <w:rFonts w:eastAsiaTheme="majorEastAsia" w:cstheme="majorBidi"/>
          <w:b/>
          <w:caps/>
          <w:color w:val="404040" w:themeColor="text1" w:themeTint="BF"/>
          <w:lang w:eastAsia="en-AU"/>
        </w:rPr>
        <w:t xml:space="preserve">PROJECT NAME: </w:t>
      </w:r>
      <w:r>
        <w:rPr>
          <w:rFonts w:eastAsiaTheme="majorEastAsia" w:cstheme="majorBidi"/>
          <w:b/>
          <w:caps/>
          <w:color w:val="404040" w:themeColor="text1" w:themeTint="BF"/>
          <w:lang w:eastAsia="en-AU"/>
        </w:rPr>
        <w:tab/>
      </w:r>
      <w:r w:rsidRPr="00DF0BAD">
        <w:rPr>
          <w:rFonts w:eastAsia="Times New Roman" w:cs="Device Font 10cpi"/>
          <w:bCs/>
          <w:color w:val="404040" w:themeColor="text1" w:themeTint="BF"/>
          <w:lang w:eastAsia="en-AU"/>
        </w:rPr>
        <w:t>[</w:t>
      </w:r>
      <w:r>
        <w:rPr>
          <w:rFonts w:eastAsia="Times New Roman" w:cs="Device Font 10cpi"/>
          <w:bCs/>
          <w:color w:val="404040" w:themeColor="text1" w:themeTint="BF"/>
          <w:lang w:eastAsia="en-AU"/>
        </w:rPr>
        <w:t>Catchy title here</w:t>
      </w:r>
      <w:r w:rsidRPr="00DF0BAD">
        <w:rPr>
          <w:rFonts w:eastAsia="Times New Roman" w:cs="Device Font 10cpi"/>
          <w:bCs/>
          <w:color w:val="404040" w:themeColor="text1" w:themeTint="BF"/>
          <w:lang w:eastAsia="en-AU"/>
        </w:rPr>
        <w:t>]</w:t>
      </w:r>
    </w:p>
    <w:p w14:paraId="5F301A73" w14:textId="5112E4D8" w:rsidR="00C17845" w:rsidRPr="00DF0BAD" w:rsidRDefault="00C17845" w:rsidP="00C17845">
      <w:pPr>
        <w:tabs>
          <w:tab w:val="left" w:pos="3402"/>
        </w:tabs>
        <w:spacing w:after="0" w:line="240" w:lineRule="auto"/>
        <w:ind w:left="3402" w:right="-6" w:hanging="3402"/>
        <w:jc w:val="both"/>
        <w:rPr>
          <w:rFonts w:eastAsia="Times New Roman" w:cs="Device Font 10cpi"/>
          <w:b/>
          <w:bCs/>
          <w:color w:val="404040" w:themeColor="text1" w:themeTint="BF"/>
          <w:lang w:eastAsia="en-AU"/>
        </w:rPr>
      </w:pPr>
      <w:r w:rsidRPr="00DF0BAD">
        <w:rPr>
          <w:rFonts w:eastAsia="Times New Roman" w:cs="Device Font 10cpi"/>
          <w:b/>
          <w:bCs/>
          <w:color w:val="404040" w:themeColor="text1" w:themeTint="BF"/>
          <w:lang w:eastAsia="en-AU"/>
        </w:rPr>
        <w:t xml:space="preserve">LOCATION/ADDRESS: </w:t>
      </w:r>
      <w:r w:rsidRPr="00DF0BAD">
        <w:rPr>
          <w:rFonts w:eastAsia="Times New Roman" w:cs="Device Font 10cpi"/>
          <w:b/>
          <w:bCs/>
          <w:color w:val="404040" w:themeColor="text1" w:themeTint="BF"/>
          <w:lang w:eastAsia="en-AU"/>
        </w:rPr>
        <w:tab/>
      </w:r>
      <w:ins w:id="2" w:author="Gavin Treasure" w:date="2021-07-13T14:09:00Z">
        <w:r w:rsidR="00605F2D" w:rsidRPr="00DF0BAD">
          <w:rPr>
            <w:rFonts w:eastAsia="Times New Roman" w:cs="Device Font 10cpi"/>
            <w:bCs/>
            <w:color w:val="404040" w:themeColor="text1" w:themeTint="BF"/>
            <w:lang w:eastAsia="en-AU"/>
          </w:rPr>
          <w:t>[</w:t>
        </w:r>
      </w:ins>
      <w:ins w:id="3" w:author="Gavin Treasure" w:date="2021-07-13T14:10:00Z">
        <w:r w:rsidR="00605F2D">
          <w:rPr>
            <w:rFonts w:eastAsia="Times New Roman" w:cs="Device Font 10cpi"/>
            <w:bCs/>
            <w:color w:val="404040" w:themeColor="text1" w:themeTint="BF"/>
            <w:lang w:eastAsia="en-AU"/>
          </w:rPr>
          <w:t>Project location</w:t>
        </w:r>
      </w:ins>
      <w:ins w:id="4" w:author="Gavin Treasure" w:date="2021-07-13T14:09:00Z">
        <w:r w:rsidR="00605F2D" w:rsidRPr="00DF0BAD">
          <w:rPr>
            <w:rFonts w:eastAsia="Times New Roman" w:cs="Device Font 10cpi"/>
            <w:bCs/>
            <w:color w:val="404040" w:themeColor="text1" w:themeTint="BF"/>
            <w:lang w:eastAsia="en-AU"/>
          </w:rPr>
          <w:t>]</w:t>
        </w:r>
      </w:ins>
      <w:del w:id="5" w:author="Gavin Treasure" w:date="2021-07-13T14:09:00Z">
        <w:r w:rsidRPr="00DF0BAD" w:rsidDel="001C5CA9">
          <w:rPr>
            <w:rFonts w:eastAsia="Times New Roman" w:cs="Device Font 10cpi"/>
            <w:color w:val="404040" w:themeColor="text1" w:themeTint="BF"/>
            <w:lang w:eastAsia="en-AU"/>
          </w:rPr>
          <w:delText>N/A</w:delText>
        </w:r>
      </w:del>
    </w:p>
    <w:p w14:paraId="53738DC2" w14:textId="2C523242" w:rsidR="00C17845" w:rsidRPr="00DF0BAD" w:rsidRDefault="00C17845" w:rsidP="00C17845">
      <w:pPr>
        <w:tabs>
          <w:tab w:val="left" w:pos="3402"/>
        </w:tabs>
        <w:spacing w:after="0" w:line="240" w:lineRule="auto"/>
        <w:ind w:left="3402" w:right="-6" w:hanging="3402"/>
        <w:jc w:val="both"/>
        <w:rPr>
          <w:rFonts w:eastAsia="Times New Roman" w:cs="Device Font 10cpi"/>
          <w:b/>
          <w:bCs/>
          <w:color w:val="404040" w:themeColor="text1" w:themeTint="BF"/>
          <w:lang w:eastAsia="en-AU"/>
        </w:rPr>
      </w:pPr>
      <w:r w:rsidRPr="00DF0BAD">
        <w:rPr>
          <w:rFonts w:eastAsia="Times New Roman" w:cs="Device Font 10cpi"/>
          <w:b/>
          <w:bCs/>
          <w:color w:val="404040" w:themeColor="text1" w:themeTint="BF"/>
          <w:lang w:eastAsia="en-AU"/>
        </w:rPr>
        <w:t xml:space="preserve">NAME OF APPLICANT: </w:t>
      </w:r>
      <w:r w:rsidRPr="00DF0BAD">
        <w:rPr>
          <w:rFonts w:eastAsia="Times New Roman" w:cs="Device Font 10cpi"/>
          <w:b/>
          <w:bCs/>
          <w:color w:val="404040" w:themeColor="text1" w:themeTint="BF"/>
          <w:lang w:eastAsia="en-AU"/>
        </w:rPr>
        <w:tab/>
      </w:r>
      <w:r w:rsidR="00967D1D" w:rsidRPr="00DF0BAD">
        <w:rPr>
          <w:rFonts w:eastAsia="Times New Roman" w:cs="Device Font 10cpi"/>
          <w:bCs/>
          <w:color w:val="404040" w:themeColor="text1" w:themeTint="BF"/>
          <w:lang w:eastAsia="en-AU"/>
        </w:rPr>
        <w:t>[Your Name, Group Name]</w:t>
      </w:r>
    </w:p>
    <w:p w14:paraId="3E1998F7" w14:textId="7119F695" w:rsidR="00C17845" w:rsidRPr="00DF0BAD" w:rsidRDefault="00C17845" w:rsidP="00C17845">
      <w:pPr>
        <w:tabs>
          <w:tab w:val="left" w:pos="3402"/>
        </w:tabs>
        <w:spacing w:after="0" w:line="240" w:lineRule="auto"/>
        <w:ind w:right="-6"/>
        <w:jc w:val="both"/>
        <w:rPr>
          <w:rFonts w:eastAsia="Times New Roman" w:cs="Device Font 10cpi"/>
          <w:b/>
          <w:color w:val="404040" w:themeColor="text1" w:themeTint="BF"/>
          <w:lang w:eastAsia="en-AU"/>
        </w:rPr>
      </w:pPr>
      <w:r w:rsidRPr="00DF0BAD">
        <w:rPr>
          <w:rFonts w:eastAsia="Times New Roman" w:cs="Device Font 10cpi"/>
          <w:b/>
          <w:bCs/>
          <w:color w:val="404040" w:themeColor="text1" w:themeTint="BF"/>
          <w:lang w:eastAsia="en-AU"/>
        </w:rPr>
        <w:t xml:space="preserve">AUTHOR: </w:t>
      </w:r>
      <w:r w:rsidRPr="00DF0BAD">
        <w:rPr>
          <w:rFonts w:eastAsia="Times New Roman" w:cs="Device Font 10cpi"/>
          <w:b/>
          <w:bCs/>
          <w:color w:val="404040" w:themeColor="text1" w:themeTint="BF"/>
          <w:lang w:eastAsia="en-AU"/>
        </w:rPr>
        <w:tab/>
      </w:r>
      <w:r w:rsidR="00967D1D" w:rsidRPr="00DF0BAD">
        <w:rPr>
          <w:rFonts w:eastAsia="Times New Roman" w:cs="Device Font 10cpi"/>
          <w:color w:val="404040" w:themeColor="text1" w:themeTint="BF"/>
          <w:lang w:eastAsia="en-AU"/>
        </w:rPr>
        <w:t>[Person writing submission]</w:t>
      </w:r>
    </w:p>
    <w:p w14:paraId="770E024F" w14:textId="41656073" w:rsidR="00C17845" w:rsidRPr="00DF0BAD" w:rsidRDefault="00C17845" w:rsidP="00C17845">
      <w:pPr>
        <w:tabs>
          <w:tab w:val="left" w:pos="3402"/>
        </w:tabs>
        <w:spacing w:after="0" w:line="240" w:lineRule="auto"/>
        <w:ind w:left="3402" w:right="-6" w:hanging="3402"/>
        <w:jc w:val="both"/>
        <w:rPr>
          <w:rFonts w:eastAsia="Times New Roman" w:cs="Device Font 10cpi"/>
          <w:b/>
          <w:bCs/>
          <w:color w:val="404040" w:themeColor="text1" w:themeTint="BF"/>
          <w:lang w:eastAsia="en-AU"/>
        </w:rPr>
      </w:pPr>
      <w:r w:rsidRPr="00DF0BAD">
        <w:rPr>
          <w:rFonts w:eastAsia="Times New Roman" w:cs="Device Font 10cpi"/>
          <w:b/>
          <w:bCs/>
          <w:color w:val="404040" w:themeColor="text1" w:themeTint="BF"/>
          <w:lang w:eastAsia="en-AU"/>
        </w:rPr>
        <w:t xml:space="preserve">DISCLOSURE OF INTEREST: </w:t>
      </w:r>
      <w:r w:rsidRPr="00DF0BAD">
        <w:rPr>
          <w:rFonts w:eastAsia="Times New Roman" w:cs="Device Font 10cpi"/>
          <w:b/>
          <w:bCs/>
          <w:color w:val="404040" w:themeColor="text1" w:themeTint="BF"/>
          <w:lang w:eastAsia="en-AU"/>
        </w:rPr>
        <w:tab/>
      </w:r>
      <w:r w:rsidR="00967D1D" w:rsidRPr="00DF0BAD">
        <w:rPr>
          <w:rFonts w:eastAsia="Times New Roman" w:cs="Device Font 10cpi"/>
          <w:bCs/>
          <w:color w:val="404040" w:themeColor="text1" w:themeTint="BF"/>
          <w:lang w:eastAsia="en-AU"/>
        </w:rPr>
        <w:t xml:space="preserve">[Position </w:t>
      </w:r>
      <w:r w:rsidR="00CA25D8">
        <w:rPr>
          <w:rFonts w:eastAsia="Times New Roman" w:cs="Device Font 10cpi"/>
          <w:bCs/>
          <w:color w:val="404040" w:themeColor="text1" w:themeTint="BF"/>
          <w:lang w:eastAsia="en-AU"/>
        </w:rPr>
        <w:t>h</w:t>
      </w:r>
      <w:r w:rsidR="00967D1D" w:rsidRPr="00DF0BAD">
        <w:rPr>
          <w:rFonts w:eastAsia="Times New Roman" w:cs="Device Font 10cpi"/>
          <w:bCs/>
          <w:color w:val="404040" w:themeColor="text1" w:themeTint="BF"/>
          <w:lang w:eastAsia="en-AU"/>
        </w:rPr>
        <w:t xml:space="preserve">eld, </w:t>
      </w:r>
      <w:r w:rsidR="00CA25D8">
        <w:rPr>
          <w:rFonts w:eastAsia="Times New Roman" w:cs="Device Font 10cpi"/>
          <w:bCs/>
          <w:color w:val="404040" w:themeColor="text1" w:themeTint="BF"/>
          <w:lang w:eastAsia="en-AU"/>
        </w:rPr>
        <w:t>r</w:t>
      </w:r>
      <w:r w:rsidR="00967D1D" w:rsidRPr="00DF0BAD">
        <w:rPr>
          <w:rFonts w:eastAsia="Times New Roman" w:cs="Device Font 10cpi"/>
          <w:bCs/>
          <w:color w:val="404040" w:themeColor="text1" w:themeTint="BF"/>
          <w:lang w:eastAsia="en-AU"/>
        </w:rPr>
        <w:t>elationship to project]</w:t>
      </w:r>
    </w:p>
    <w:p w14:paraId="6F7B94F2" w14:textId="5A03B950" w:rsidR="00C17845" w:rsidRPr="00DF0BAD" w:rsidRDefault="00C17845" w:rsidP="00C17845">
      <w:pPr>
        <w:tabs>
          <w:tab w:val="left" w:pos="3402"/>
        </w:tabs>
        <w:spacing w:after="0" w:line="240" w:lineRule="auto"/>
        <w:ind w:left="3402" w:right="-6" w:hanging="3402"/>
        <w:jc w:val="both"/>
        <w:rPr>
          <w:rFonts w:eastAsia="Times New Roman" w:cs="Device Font 10cpi"/>
          <w:b/>
          <w:bCs/>
          <w:color w:val="404040" w:themeColor="text1" w:themeTint="BF"/>
          <w:lang w:eastAsia="en-AU"/>
        </w:rPr>
      </w:pPr>
      <w:r w:rsidRPr="00DF0BAD">
        <w:rPr>
          <w:rFonts w:eastAsia="Times New Roman" w:cs="Device Font 10cpi"/>
          <w:b/>
          <w:bCs/>
          <w:color w:val="404040" w:themeColor="text1" w:themeTint="BF"/>
          <w:lang w:eastAsia="en-AU"/>
        </w:rPr>
        <w:t xml:space="preserve">DATE: </w:t>
      </w:r>
      <w:r w:rsidRPr="00DF0BAD">
        <w:rPr>
          <w:rFonts w:eastAsia="Times New Roman" w:cs="Device Font 10cpi"/>
          <w:b/>
          <w:bCs/>
          <w:color w:val="404040" w:themeColor="text1" w:themeTint="BF"/>
          <w:lang w:eastAsia="en-AU"/>
        </w:rPr>
        <w:tab/>
      </w:r>
      <w:r w:rsidR="00967D1D" w:rsidRPr="00DF0BAD">
        <w:rPr>
          <w:rFonts w:eastAsia="Times New Roman" w:cs="Device Font 10cpi"/>
          <w:bCs/>
          <w:color w:val="404040" w:themeColor="text1" w:themeTint="BF"/>
          <w:lang w:eastAsia="en-AU"/>
        </w:rPr>
        <w:t>[Date]</w:t>
      </w:r>
    </w:p>
    <w:p w14:paraId="5213F59A" w14:textId="694D32B5" w:rsidR="009B5BB2" w:rsidRPr="00DF0BAD" w:rsidRDefault="00C17845" w:rsidP="00967D1D">
      <w:pPr>
        <w:tabs>
          <w:tab w:val="left" w:pos="3402"/>
        </w:tabs>
        <w:spacing w:after="0" w:line="240" w:lineRule="auto"/>
        <w:ind w:left="3402" w:right="-6" w:hanging="3402"/>
        <w:rPr>
          <w:rFonts w:eastAsia="Times New Roman" w:cs="Device Font 10cpi"/>
          <w:color w:val="404040" w:themeColor="text1" w:themeTint="BF"/>
          <w:lang w:eastAsia="en-AU"/>
        </w:rPr>
      </w:pPr>
      <w:r w:rsidRPr="00DF0BAD">
        <w:rPr>
          <w:rFonts w:eastAsia="Times New Roman" w:cs="Device Font 10cpi"/>
          <w:b/>
          <w:bCs/>
          <w:color w:val="404040" w:themeColor="text1" w:themeTint="BF"/>
          <w:lang w:eastAsia="en-AU"/>
        </w:rPr>
        <w:t xml:space="preserve">ATTACHMENT: </w:t>
      </w:r>
      <w:r w:rsidRPr="00DF0BAD">
        <w:rPr>
          <w:rFonts w:eastAsia="Times New Roman" w:cs="Device Font 10cpi"/>
          <w:b/>
          <w:bCs/>
          <w:color w:val="404040" w:themeColor="text1" w:themeTint="BF"/>
          <w:lang w:eastAsia="en-AU"/>
        </w:rPr>
        <w:tab/>
      </w:r>
      <w:r w:rsidR="00967D1D" w:rsidRPr="00DF0BAD">
        <w:rPr>
          <w:rFonts w:eastAsia="Times New Roman" w:cs="Device Font 10cpi"/>
          <w:color w:val="404040" w:themeColor="text1" w:themeTint="BF"/>
          <w:lang w:eastAsia="en-AU"/>
        </w:rPr>
        <w:t>[Any supporting documents, diagrams, quotes</w:t>
      </w:r>
      <w:r w:rsidR="00CA25D8">
        <w:rPr>
          <w:rFonts w:eastAsia="Times New Roman" w:cs="Device Font 10cpi"/>
          <w:color w:val="404040" w:themeColor="text1" w:themeTint="BF"/>
          <w:lang w:eastAsia="en-AU"/>
        </w:rPr>
        <w:t xml:space="preserve"> list here</w:t>
      </w:r>
      <w:r w:rsidR="008A1283">
        <w:rPr>
          <w:rFonts w:eastAsia="Times New Roman" w:cs="Device Font 10cpi"/>
          <w:color w:val="404040" w:themeColor="text1" w:themeTint="BF"/>
          <w:lang w:eastAsia="en-AU"/>
        </w:rPr>
        <w:t xml:space="preserve"> and attach to email submission</w:t>
      </w:r>
      <w:r w:rsidR="00967D1D" w:rsidRPr="00DF0BAD">
        <w:rPr>
          <w:rFonts w:eastAsia="Times New Roman" w:cs="Device Font 10cpi"/>
          <w:color w:val="404040" w:themeColor="text1" w:themeTint="BF"/>
          <w:lang w:eastAsia="en-AU"/>
        </w:rPr>
        <w:t>]</w:t>
      </w:r>
    </w:p>
    <w:p w14:paraId="50A9883B" w14:textId="77777777" w:rsidR="00F90BF9" w:rsidRPr="00DF0BAD" w:rsidRDefault="00F90BF9" w:rsidP="008D227E">
      <w:pPr>
        <w:tabs>
          <w:tab w:val="left" w:pos="3402"/>
        </w:tabs>
        <w:spacing w:after="0" w:line="240" w:lineRule="auto"/>
        <w:ind w:left="3402" w:right="-6" w:hanging="3402"/>
        <w:jc w:val="both"/>
        <w:rPr>
          <w:rFonts w:eastAsia="Times New Roman" w:cs="Device Font 10cpi"/>
          <w:b/>
          <w:bCs/>
          <w:color w:val="404040" w:themeColor="text1" w:themeTint="BF"/>
          <w:lang w:eastAsia="en-AU"/>
        </w:rPr>
      </w:pPr>
    </w:p>
    <w:p w14:paraId="213DFE8B" w14:textId="60078FAF" w:rsidR="00792C26" w:rsidRPr="00DF0BAD" w:rsidRDefault="00426B1D" w:rsidP="00967D1D">
      <w:pPr>
        <w:pStyle w:val="NoSpacing"/>
        <w:pBdr>
          <w:top w:val="single" w:sz="12" w:space="1" w:color="5DCBC8"/>
          <w:left w:val="single" w:sz="12" w:space="4" w:color="5DCBC8"/>
          <w:bottom w:val="single" w:sz="12" w:space="1" w:color="5DCBC8"/>
          <w:right w:val="single" w:sz="12" w:space="4" w:color="5DCBC8"/>
        </w:pBdr>
        <w:shd w:val="clear" w:color="auto" w:fill="D3F1F0"/>
        <w:ind w:left="709" w:hanging="709"/>
        <w:jc w:val="both"/>
        <w:rPr>
          <w:rFonts w:eastAsiaTheme="majorEastAsia" w:cstheme="majorBidi"/>
          <w:b/>
          <w:color w:val="404040" w:themeColor="text1" w:themeTint="BF"/>
        </w:rPr>
      </w:pPr>
      <w:r>
        <w:rPr>
          <w:rFonts w:eastAsiaTheme="majorEastAsia" w:cstheme="majorBidi"/>
          <w:b/>
          <w:color w:val="404040" w:themeColor="text1" w:themeTint="BF"/>
        </w:rPr>
        <w:t xml:space="preserve">What </w:t>
      </w:r>
      <w:r w:rsidR="00256541">
        <w:rPr>
          <w:rFonts w:eastAsiaTheme="majorEastAsia" w:cstheme="majorBidi"/>
          <w:b/>
          <w:color w:val="404040" w:themeColor="text1" w:themeTint="BF"/>
        </w:rPr>
        <w:t>is being requested of</w:t>
      </w:r>
      <w:r>
        <w:rPr>
          <w:rFonts w:eastAsiaTheme="majorEastAsia" w:cstheme="majorBidi"/>
          <w:b/>
          <w:color w:val="404040" w:themeColor="text1" w:themeTint="BF"/>
        </w:rPr>
        <w:t xml:space="preserve"> Council</w:t>
      </w:r>
      <w:r w:rsidR="00256541">
        <w:rPr>
          <w:rFonts w:eastAsiaTheme="majorEastAsia" w:cstheme="majorBidi"/>
          <w:b/>
          <w:color w:val="404040" w:themeColor="text1" w:themeTint="BF"/>
        </w:rPr>
        <w:t xml:space="preserve"> for this project</w:t>
      </w:r>
      <w:r>
        <w:rPr>
          <w:rFonts w:eastAsiaTheme="majorEastAsia" w:cstheme="majorBidi"/>
          <w:b/>
          <w:color w:val="404040" w:themeColor="text1" w:themeTint="BF"/>
        </w:rPr>
        <w:t>?</w:t>
      </w:r>
    </w:p>
    <w:p w14:paraId="625ADC22" w14:textId="77777777" w:rsidR="00792C26" w:rsidRPr="00DF0BAD" w:rsidRDefault="00792C26" w:rsidP="00967D1D">
      <w:pPr>
        <w:pStyle w:val="NoSpacing"/>
        <w:pBdr>
          <w:top w:val="single" w:sz="12" w:space="1" w:color="5DCBC8"/>
          <w:left w:val="single" w:sz="12" w:space="4" w:color="5DCBC8"/>
          <w:bottom w:val="single" w:sz="12" w:space="1" w:color="5DCBC8"/>
          <w:right w:val="single" w:sz="12" w:space="4" w:color="5DCBC8"/>
        </w:pBdr>
        <w:shd w:val="clear" w:color="auto" w:fill="D3F1F0"/>
        <w:ind w:left="709" w:hanging="709"/>
        <w:jc w:val="both"/>
        <w:rPr>
          <w:rFonts w:eastAsiaTheme="majorEastAsia" w:cstheme="majorBidi"/>
          <w:b/>
          <w:color w:val="404040" w:themeColor="text1" w:themeTint="BF"/>
        </w:rPr>
      </w:pPr>
    </w:p>
    <w:p w14:paraId="0A4D0620" w14:textId="77777777" w:rsidR="00792C26" w:rsidRPr="00DF0BAD" w:rsidRDefault="00792C26" w:rsidP="00967D1D">
      <w:pPr>
        <w:pStyle w:val="NoSpacing"/>
        <w:pBdr>
          <w:top w:val="single" w:sz="12" w:space="1" w:color="5DCBC8"/>
          <w:left w:val="single" w:sz="12" w:space="4" w:color="5DCBC8"/>
          <w:bottom w:val="single" w:sz="12" w:space="1" w:color="5DCBC8"/>
          <w:right w:val="single" w:sz="12" w:space="4" w:color="5DCBC8"/>
        </w:pBdr>
        <w:shd w:val="clear" w:color="auto" w:fill="D3F1F0"/>
        <w:jc w:val="both"/>
        <w:rPr>
          <w:rFonts w:eastAsiaTheme="majorEastAsia" w:cstheme="majorBidi"/>
          <w:b/>
          <w:color w:val="404040" w:themeColor="text1" w:themeTint="BF"/>
        </w:rPr>
      </w:pPr>
    </w:p>
    <w:p w14:paraId="7A1EAE3B" w14:textId="77777777" w:rsidR="00841F70" w:rsidRPr="00DF0BAD" w:rsidRDefault="00841F70" w:rsidP="00EE3A8B">
      <w:pPr>
        <w:spacing w:after="0" w:line="240" w:lineRule="auto"/>
        <w:ind w:left="209"/>
        <w:rPr>
          <w:rFonts w:eastAsia="Times New Roman" w:cs="Device Font 10cpi"/>
          <w:b/>
          <w:bCs/>
          <w:color w:val="404040" w:themeColor="text1" w:themeTint="BF"/>
          <w:lang w:eastAsia="en-AU"/>
        </w:rPr>
      </w:pPr>
    </w:p>
    <w:p w14:paraId="060F07A5" w14:textId="77777777" w:rsidR="00EE3A8B" w:rsidRPr="00DF0BAD" w:rsidRDefault="00EE3A8B" w:rsidP="00CA25D8">
      <w:pPr>
        <w:spacing w:after="0" w:line="240" w:lineRule="auto"/>
        <w:ind w:right="-6"/>
        <w:jc w:val="both"/>
        <w:rPr>
          <w:rFonts w:eastAsia="Times New Roman" w:cs="Device Font 10cpi"/>
          <w:b/>
          <w:bCs/>
          <w:color w:val="404040" w:themeColor="text1" w:themeTint="BF"/>
          <w:lang w:eastAsia="en-AU"/>
        </w:rPr>
      </w:pPr>
      <w:r w:rsidRPr="00DF0BAD">
        <w:rPr>
          <w:rFonts w:eastAsia="Times New Roman" w:cs="Device Font 10cpi"/>
          <w:b/>
          <w:bCs/>
          <w:color w:val="404040" w:themeColor="text1" w:themeTint="BF"/>
          <w:lang w:eastAsia="en-AU"/>
        </w:rPr>
        <w:t>PURPOSE</w:t>
      </w:r>
    </w:p>
    <w:p w14:paraId="09A50250" w14:textId="5F1661B1" w:rsidR="00EE3A8B" w:rsidRPr="008A1283" w:rsidRDefault="00967D1D" w:rsidP="008A1283">
      <w:pPr>
        <w:pStyle w:val="BodyText"/>
        <w:numPr>
          <w:ilvl w:val="0"/>
          <w:numId w:val="10"/>
        </w:numPr>
        <w:ind w:left="364"/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</w:pPr>
      <w:r w:rsidRPr="008A1283"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  <w:t>What is the aim of this project/service?</w:t>
      </w:r>
    </w:p>
    <w:p w14:paraId="1A566179" w14:textId="77777777" w:rsidR="00EE3A8B" w:rsidRPr="00DF0BAD" w:rsidRDefault="00EE3A8B" w:rsidP="00CA25D8">
      <w:pPr>
        <w:spacing w:after="0" w:line="240" w:lineRule="auto"/>
        <w:rPr>
          <w:rFonts w:eastAsia="Times New Roman" w:cs="Device Font 10cpi"/>
          <w:b/>
          <w:bCs/>
          <w:color w:val="404040" w:themeColor="text1" w:themeTint="BF"/>
          <w:lang w:eastAsia="en-AU"/>
        </w:rPr>
      </w:pPr>
    </w:p>
    <w:p w14:paraId="7EE63173" w14:textId="1D22EE1A" w:rsidR="00002C3D" w:rsidRPr="00DF0BAD" w:rsidRDefault="00002C3D" w:rsidP="00CA25D8">
      <w:pPr>
        <w:tabs>
          <w:tab w:val="left" w:pos="7100"/>
        </w:tabs>
        <w:spacing w:after="0" w:line="240" w:lineRule="auto"/>
        <w:rPr>
          <w:rFonts w:eastAsia="Times New Roman" w:cs="Device Font 10cpi"/>
          <w:b/>
          <w:bCs/>
          <w:color w:val="404040" w:themeColor="text1" w:themeTint="BF"/>
          <w:lang w:eastAsia="en-AU"/>
        </w:rPr>
      </w:pPr>
      <w:r w:rsidRPr="00DF0BAD">
        <w:rPr>
          <w:rFonts w:eastAsia="Times New Roman" w:cs="Device Font 10cpi"/>
          <w:b/>
          <w:bCs/>
          <w:color w:val="404040" w:themeColor="text1" w:themeTint="BF"/>
          <w:lang w:eastAsia="en-AU"/>
        </w:rPr>
        <w:t>STRATEGIC IMPLICATIONS</w:t>
      </w:r>
      <w:r w:rsidR="00A024FE" w:rsidRPr="00DF0BAD">
        <w:rPr>
          <w:rFonts w:eastAsia="Times New Roman" w:cs="Device Font 10cpi"/>
          <w:b/>
          <w:bCs/>
          <w:color w:val="404040" w:themeColor="text1" w:themeTint="BF"/>
          <w:lang w:eastAsia="en-AU"/>
        </w:rPr>
        <w:tab/>
      </w:r>
    </w:p>
    <w:p w14:paraId="4B683161" w14:textId="55A27C1D" w:rsidR="00A6759A" w:rsidRDefault="00967D1D" w:rsidP="008A1283">
      <w:pPr>
        <w:pStyle w:val="BodyText"/>
        <w:numPr>
          <w:ilvl w:val="0"/>
          <w:numId w:val="10"/>
        </w:numPr>
        <w:ind w:left="364"/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</w:pPr>
      <w:r w:rsidRPr="00DF0BAD"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  <w:t xml:space="preserve">How will you know if </w:t>
      </w:r>
      <w:r w:rsidR="00724B0B"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  <w:t>this project will be</w:t>
      </w:r>
      <w:r w:rsidRPr="00DF0BAD"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  <w:t xml:space="preserve"> successful? </w:t>
      </w:r>
    </w:p>
    <w:p w14:paraId="60040874" w14:textId="26F33756" w:rsidR="00002C3D" w:rsidRPr="008A1283" w:rsidRDefault="00F843C2" w:rsidP="00A6759A">
      <w:pPr>
        <w:pStyle w:val="BodyText"/>
        <w:ind w:left="364"/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</w:pPr>
      <w:r>
        <w:rPr>
          <w:rFonts w:asciiTheme="minorHAnsi" w:hAnsiTheme="minorHAnsi"/>
          <w:bCs/>
          <w:i/>
          <w:iCs/>
          <w:color w:val="404040" w:themeColor="text1" w:themeTint="BF"/>
          <w:sz w:val="22"/>
          <w:szCs w:val="22"/>
          <w:lang w:eastAsia="en-AU"/>
        </w:rPr>
        <w:t>Will this address a shortfall/ gap? P</w:t>
      </w:r>
      <w:r w:rsidR="00967D1D" w:rsidRPr="008A1283">
        <w:rPr>
          <w:rFonts w:asciiTheme="minorHAnsi" w:hAnsiTheme="minorHAnsi"/>
          <w:bCs/>
          <w:i/>
          <w:iCs/>
          <w:color w:val="404040" w:themeColor="text1" w:themeTint="BF"/>
          <w:sz w:val="22"/>
          <w:szCs w:val="22"/>
          <w:lang w:eastAsia="en-AU"/>
        </w:rPr>
        <w:t>lease list success measures and project key performance indicators.</w:t>
      </w:r>
    </w:p>
    <w:p w14:paraId="15C537C3" w14:textId="77777777" w:rsidR="00002C3D" w:rsidRPr="00DF0BAD" w:rsidRDefault="00002C3D" w:rsidP="00CA25D8">
      <w:pPr>
        <w:pStyle w:val="BodyText"/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</w:pPr>
    </w:p>
    <w:p w14:paraId="49F903B7" w14:textId="77777777" w:rsidR="00002C3D" w:rsidRPr="00DF0BAD" w:rsidRDefault="00002C3D" w:rsidP="00CA25D8">
      <w:pPr>
        <w:spacing w:after="0" w:line="240" w:lineRule="auto"/>
        <w:rPr>
          <w:rFonts w:eastAsia="Times New Roman" w:cs="Device Font 10cpi"/>
          <w:b/>
          <w:bCs/>
          <w:color w:val="404040" w:themeColor="text1" w:themeTint="BF"/>
          <w:lang w:eastAsia="en-AU"/>
        </w:rPr>
      </w:pPr>
      <w:r w:rsidRPr="00DF0BAD">
        <w:rPr>
          <w:rFonts w:eastAsia="Times New Roman" w:cs="Device Font 10cpi"/>
          <w:b/>
          <w:bCs/>
          <w:color w:val="404040" w:themeColor="text1" w:themeTint="BF"/>
          <w:lang w:eastAsia="en-AU"/>
        </w:rPr>
        <w:t>STATUTORY ENVIRONMENT AND POLICY IMPLICATIONS</w:t>
      </w:r>
    </w:p>
    <w:p w14:paraId="4254B98F" w14:textId="6DFFED96" w:rsidR="00F843C2" w:rsidRDefault="00F843C2" w:rsidP="00F843C2">
      <w:pPr>
        <w:pStyle w:val="BodyText"/>
        <w:numPr>
          <w:ilvl w:val="0"/>
          <w:numId w:val="10"/>
        </w:numPr>
        <w:ind w:left="364"/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</w:pPr>
      <w:r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  <w:t>Will Planning approvals be required for building or change of use?</w:t>
      </w:r>
    </w:p>
    <w:p w14:paraId="6EB34138" w14:textId="3A1B3F35" w:rsidR="00F843C2" w:rsidRPr="00F843C2" w:rsidRDefault="00CA7F4F" w:rsidP="00F843C2">
      <w:pPr>
        <w:pStyle w:val="BodyText"/>
        <w:numPr>
          <w:ilvl w:val="0"/>
          <w:numId w:val="10"/>
        </w:numPr>
        <w:ind w:left="364"/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</w:pPr>
      <w:r w:rsidRPr="00DF0BAD"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  <w:t>Will building approvals be required?</w:t>
      </w:r>
    </w:p>
    <w:p w14:paraId="2FCA534B" w14:textId="5580578D" w:rsidR="00CA7F4F" w:rsidRDefault="00CA7F4F" w:rsidP="008A1283">
      <w:pPr>
        <w:pStyle w:val="BodyText"/>
        <w:numPr>
          <w:ilvl w:val="0"/>
          <w:numId w:val="10"/>
        </w:numPr>
        <w:ind w:left="364"/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</w:pPr>
      <w:r w:rsidRPr="00DF0BAD"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  <w:t>Will environmental approvals be required?</w:t>
      </w:r>
    </w:p>
    <w:p w14:paraId="37AB8F18" w14:textId="5820C326" w:rsidR="00724B0B" w:rsidRPr="00DF0BAD" w:rsidRDefault="00724B0B" w:rsidP="008A1283">
      <w:pPr>
        <w:pStyle w:val="BodyText"/>
        <w:numPr>
          <w:ilvl w:val="0"/>
          <w:numId w:val="10"/>
        </w:numPr>
        <w:ind w:left="364"/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</w:pPr>
      <w:r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  <w:t>Will other entities be affected by or need to approve the project (Is yes please list)?</w:t>
      </w:r>
    </w:p>
    <w:p w14:paraId="19B6BD09" w14:textId="77777777" w:rsidR="00002C3D" w:rsidRPr="00DF0BAD" w:rsidRDefault="00002C3D" w:rsidP="00CA25D8">
      <w:pPr>
        <w:pStyle w:val="BodyText"/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</w:pPr>
    </w:p>
    <w:p w14:paraId="127EC509" w14:textId="77777777" w:rsidR="00002C3D" w:rsidRPr="00DF0BAD" w:rsidRDefault="00002C3D" w:rsidP="00CA25D8">
      <w:pPr>
        <w:spacing w:after="0" w:line="240" w:lineRule="auto"/>
        <w:rPr>
          <w:rFonts w:eastAsia="Times New Roman" w:cs="Device Font 10cpi"/>
          <w:b/>
          <w:bCs/>
          <w:color w:val="404040" w:themeColor="text1" w:themeTint="BF"/>
          <w:lang w:eastAsia="en-AU"/>
        </w:rPr>
      </w:pPr>
      <w:r w:rsidRPr="00DF0BAD">
        <w:rPr>
          <w:rFonts w:eastAsia="Times New Roman" w:cs="Device Font 10cpi"/>
          <w:b/>
          <w:bCs/>
          <w:color w:val="404040" w:themeColor="text1" w:themeTint="BF"/>
          <w:lang w:eastAsia="en-AU"/>
        </w:rPr>
        <w:t>FINANCIAL AND STAFFING IMPLICATIONS</w:t>
      </w:r>
    </w:p>
    <w:p w14:paraId="3E05E027" w14:textId="72B6F979" w:rsidR="000C125A" w:rsidRDefault="000C125A" w:rsidP="008A1283">
      <w:pPr>
        <w:pStyle w:val="BodyText"/>
        <w:numPr>
          <w:ilvl w:val="0"/>
          <w:numId w:val="14"/>
        </w:numPr>
        <w:ind w:left="350" w:right="363"/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</w:pPr>
      <w:r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  <w:t>What is the estimated project cost?</w:t>
      </w:r>
    </w:p>
    <w:p w14:paraId="708D7B82" w14:textId="7203D5A4" w:rsidR="00A6759A" w:rsidRDefault="00A6759A" w:rsidP="008A1283">
      <w:pPr>
        <w:pStyle w:val="BodyText"/>
        <w:numPr>
          <w:ilvl w:val="0"/>
          <w:numId w:val="14"/>
        </w:numPr>
        <w:ind w:left="350" w:right="363"/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</w:pPr>
      <w:r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  <w:t xml:space="preserve">Has any fundraising taken place for the project and if </w:t>
      </w:r>
      <w:proofErr w:type="gramStart"/>
      <w:r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  <w:t>so</w:t>
      </w:r>
      <w:proofErr w:type="gramEnd"/>
      <w:r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  <w:t xml:space="preserve"> how much?</w:t>
      </w:r>
    </w:p>
    <w:p w14:paraId="36863D69" w14:textId="5CE22628" w:rsidR="00A6759A" w:rsidRDefault="00A6759A" w:rsidP="008A1283">
      <w:pPr>
        <w:pStyle w:val="BodyText"/>
        <w:numPr>
          <w:ilvl w:val="0"/>
          <w:numId w:val="14"/>
        </w:numPr>
        <w:ind w:left="350" w:right="363"/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</w:pPr>
      <w:r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  <w:t>What external funding has/</w:t>
      </w:r>
      <w:del w:id="6" w:author="Gavin Treasure" w:date="2021-07-13T14:12:00Z">
        <w:r w:rsidDel="00605F2D">
          <w:rPr>
            <w:rFonts w:asciiTheme="minorHAnsi" w:hAnsiTheme="minorHAnsi"/>
            <w:bCs/>
            <w:color w:val="404040" w:themeColor="text1" w:themeTint="BF"/>
            <w:sz w:val="22"/>
            <w:szCs w:val="22"/>
            <w:lang w:eastAsia="en-AU"/>
          </w:rPr>
          <w:delText xml:space="preserve"> </w:delText>
        </w:r>
      </w:del>
      <w:r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  <w:t>is being sourced and how much?</w:t>
      </w:r>
    </w:p>
    <w:p w14:paraId="375B33AA" w14:textId="019E3C9F" w:rsidR="00A6759A" w:rsidRDefault="00A6759A" w:rsidP="008A1283">
      <w:pPr>
        <w:pStyle w:val="BodyText"/>
        <w:numPr>
          <w:ilvl w:val="0"/>
          <w:numId w:val="14"/>
        </w:numPr>
        <w:ind w:left="350" w:right="363"/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</w:pPr>
      <w:r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  <w:t>What percentage of the project cost is being requested to be funded by the shire?</w:t>
      </w:r>
    </w:p>
    <w:p w14:paraId="5EFBD703" w14:textId="0AD979A1" w:rsidR="000C125A" w:rsidRDefault="00406506" w:rsidP="008A1283">
      <w:pPr>
        <w:pStyle w:val="BodyText"/>
        <w:numPr>
          <w:ilvl w:val="0"/>
          <w:numId w:val="14"/>
        </w:numPr>
        <w:ind w:left="350" w:right="363"/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</w:pPr>
      <w:r w:rsidRPr="00DF0BAD"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  <w:t xml:space="preserve">What </w:t>
      </w:r>
      <w:r w:rsidR="00A6759A"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  <w:t xml:space="preserve">human </w:t>
      </w:r>
      <w:r w:rsidRPr="00DF0BAD"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  <w:t xml:space="preserve">resources </w:t>
      </w:r>
      <w:r w:rsidR="000C125A"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  <w:t>are</w:t>
      </w:r>
      <w:r w:rsidRPr="00DF0BAD"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  <w:t xml:space="preserve"> need</w:t>
      </w:r>
      <w:r w:rsidR="000C125A"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  <w:t>ed</w:t>
      </w:r>
      <w:r w:rsidRPr="00DF0BAD"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  <w:t xml:space="preserve">? </w:t>
      </w:r>
    </w:p>
    <w:p w14:paraId="3E1F2625" w14:textId="69D8B40D" w:rsidR="00A6759A" w:rsidRPr="00A6759A" w:rsidRDefault="00406506" w:rsidP="008A1283">
      <w:pPr>
        <w:pStyle w:val="BodyText"/>
        <w:numPr>
          <w:ilvl w:val="0"/>
          <w:numId w:val="14"/>
        </w:numPr>
        <w:ind w:left="350" w:right="363"/>
        <w:rPr>
          <w:rFonts w:asciiTheme="minorHAnsi" w:hAnsiTheme="minorHAnsi"/>
          <w:bCs/>
          <w:i/>
          <w:iCs/>
          <w:color w:val="404040" w:themeColor="text1" w:themeTint="BF"/>
          <w:sz w:val="22"/>
          <w:szCs w:val="22"/>
          <w:lang w:eastAsia="en-AU"/>
        </w:rPr>
      </w:pPr>
      <w:r w:rsidRPr="00DF0BAD"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  <w:t xml:space="preserve">Who will be the </w:t>
      </w:r>
      <w:r w:rsidR="00724B0B"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  <w:t xml:space="preserve">best </w:t>
      </w:r>
      <w:r w:rsidRPr="00DF0BAD"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  <w:t>project lead?</w:t>
      </w:r>
      <w:r w:rsidR="008A1283"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  <w:t xml:space="preserve"> </w:t>
      </w:r>
    </w:p>
    <w:p w14:paraId="245997AE" w14:textId="2E884DD8" w:rsidR="00002C3D" w:rsidRPr="008A1283" w:rsidRDefault="00406506" w:rsidP="00A6759A">
      <w:pPr>
        <w:pStyle w:val="BodyText"/>
        <w:ind w:left="-10" w:right="363"/>
        <w:rPr>
          <w:rFonts w:asciiTheme="minorHAnsi" w:hAnsiTheme="minorHAnsi"/>
          <w:bCs/>
          <w:i/>
          <w:iCs/>
          <w:color w:val="404040" w:themeColor="text1" w:themeTint="BF"/>
          <w:sz w:val="22"/>
          <w:szCs w:val="22"/>
          <w:lang w:eastAsia="en-AU"/>
        </w:rPr>
      </w:pPr>
      <w:r w:rsidRPr="008A1283">
        <w:rPr>
          <w:rFonts w:asciiTheme="minorHAnsi" w:hAnsiTheme="minorHAnsi"/>
          <w:bCs/>
          <w:i/>
          <w:iCs/>
          <w:color w:val="404040" w:themeColor="text1" w:themeTint="BF"/>
          <w:sz w:val="22"/>
          <w:szCs w:val="22"/>
          <w:lang w:eastAsia="en-AU"/>
        </w:rPr>
        <w:t xml:space="preserve">Please explain costs, team support, </w:t>
      </w:r>
      <w:r w:rsidR="000C125A" w:rsidRPr="008A1283">
        <w:rPr>
          <w:rFonts w:asciiTheme="minorHAnsi" w:hAnsiTheme="minorHAnsi"/>
          <w:bCs/>
          <w:i/>
          <w:iCs/>
          <w:color w:val="404040" w:themeColor="text1" w:themeTint="BF"/>
          <w:sz w:val="22"/>
          <w:szCs w:val="22"/>
          <w:lang w:eastAsia="en-AU"/>
        </w:rPr>
        <w:t>a</w:t>
      </w:r>
      <w:r w:rsidRPr="008A1283">
        <w:rPr>
          <w:rFonts w:asciiTheme="minorHAnsi" w:hAnsiTheme="minorHAnsi"/>
          <w:bCs/>
          <w:i/>
          <w:iCs/>
          <w:color w:val="404040" w:themeColor="text1" w:themeTint="BF"/>
          <w:sz w:val="22"/>
          <w:szCs w:val="22"/>
          <w:lang w:eastAsia="en-AU"/>
        </w:rPr>
        <w:t>dmin support, etc.</w:t>
      </w:r>
    </w:p>
    <w:p w14:paraId="1C1CA489" w14:textId="77777777" w:rsidR="00002C3D" w:rsidRPr="00DF0BAD" w:rsidRDefault="00002C3D" w:rsidP="00CA25D8">
      <w:pPr>
        <w:pStyle w:val="BodyText"/>
        <w:rPr>
          <w:rFonts w:asciiTheme="minorHAnsi" w:hAnsiTheme="minorHAnsi"/>
          <w:b/>
          <w:bCs/>
          <w:color w:val="404040" w:themeColor="text1" w:themeTint="BF"/>
          <w:sz w:val="22"/>
          <w:szCs w:val="22"/>
          <w:lang w:eastAsia="en-AU"/>
        </w:rPr>
      </w:pPr>
    </w:p>
    <w:p w14:paraId="11E0E9B3" w14:textId="77777777" w:rsidR="00002C3D" w:rsidRPr="00DF0BAD" w:rsidRDefault="00002C3D" w:rsidP="00CA25D8">
      <w:pPr>
        <w:spacing w:after="0" w:line="240" w:lineRule="auto"/>
        <w:rPr>
          <w:rFonts w:eastAsia="Times New Roman" w:cs="Device Font 10cpi"/>
          <w:b/>
          <w:bCs/>
          <w:color w:val="404040" w:themeColor="text1" w:themeTint="BF"/>
          <w:lang w:eastAsia="en-AU"/>
        </w:rPr>
      </w:pPr>
      <w:r w:rsidRPr="00DF0BAD">
        <w:rPr>
          <w:rFonts w:eastAsia="Times New Roman" w:cs="Device Font 10cpi"/>
          <w:b/>
          <w:bCs/>
          <w:color w:val="404040" w:themeColor="text1" w:themeTint="BF"/>
          <w:lang w:eastAsia="en-AU"/>
        </w:rPr>
        <w:t>RISK IMPLICATIONS</w:t>
      </w:r>
    </w:p>
    <w:p w14:paraId="4271CBBE" w14:textId="343A0B53" w:rsidR="00062B39" w:rsidRPr="008A1283" w:rsidRDefault="00967D1D" w:rsidP="008A1283">
      <w:pPr>
        <w:pStyle w:val="BodyText"/>
        <w:numPr>
          <w:ilvl w:val="0"/>
          <w:numId w:val="14"/>
        </w:numPr>
        <w:ind w:left="350" w:right="363"/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</w:pPr>
      <w:r w:rsidRPr="00DF0BAD"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  <w:t xml:space="preserve">Are there any </w:t>
      </w:r>
      <w:ins w:id="7" w:author="Gavin Treasure" w:date="2021-07-13T14:12:00Z">
        <w:r w:rsidR="00605F2D">
          <w:rPr>
            <w:rFonts w:asciiTheme="minorHAnsi" w:hAnsiTheme="minorHAnsi"/>
            <w:bCs/>
            <w:color w:val="404040" w:themeColor="text1" w:themeTint="BF"/>
            <w:sz w:val="22"/>
            <w:szCs w:val="22"/>
            <w:lang w:eastAsia="en-AU"/>
          </w:rPr>
          <w:t xml:space="preserve">project </w:t>
        </w:r>
      </w:ins>
      <w:r w:rsidRPr="00DF0BAD"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  <w:t xml:space="preserve">risks? </w:t>
      </w:r>
      <w:r w:rsidRPr="008A1283">
        <w:rPr>
          <w:rFonts w:asciiTheme="minorHAnsi" w:hAnsiTheme="minorHAnsi"/>
          <w:bCs/>
          <w:i/>
          <w:iCs/>
          <w:color w:val="404040" w:themeColor="text1" w:themeTint="BF"/>
          <w:sz w:val="22"/>
          <w:szCs w:val="22"/>
          <w:lang w:eastAsia="en-AU"/>
        </w:rPr>
        <w:t>Please list risk and associated actions to mitigate.</w:t>
      </w:r>
    </w:p>
    <w:p w14:paraId="3F6E9321" w14:textId="77777777" w:rsidR="00002C3D" w:rsidRPr="00DF0BAD" w:rsidRDefault="00002C3D" w:rsidP="00CA25D8">
      <w:pPr>
        <w:pStyle w:val="BodyText"/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</w:pPr>
    </w:p>
    <w:p w14:paraId="100F2C16" w14:textId="77777777" w:rsidR="00002C3D" w:rsidRPr="00DF0BAD" w:rsidRDefault="00002C3D" w:rsidP="00CA25D8">
      <w:pPr>
        <w:spacing w:after="0" w:line="240" w:lineRule="auto"/>
        <w:rPr>
          <w:rFonts w:eastAsia="Times New Roman" w:cs="Device Font 10cpi"/>
          <w:b/>
          <w:bCs/>
          <w:color w:val="404040" w:themeColor="text1" w:themeTint="BF"/>
          <w:lang w:eastAsia="en-AU"/>
        </w:rPr>
      </w:pPr>
      <w:r w:rsidRPr="00DF0BAD">
        <w:rPr>
          <w:rFonts w:eastAsia="Times New Roman" w:cs="Device Font 10cpi"/>
          <w:b/>
          <w:bCs/>
          <w:color w:val="404040" w:themeColor="text1" w:themeTint="BF"/>
          <w:lang w:eastAsia="en-AU"/>
        </w:rPr>
        <w:t>COMMUNITY ENGAGEMENT AND CONSULTATION</w:t>
      </w:r>
    </w:p>
    <w:p w14:paraId="311B0C54" w14:textId="0CEADE6D" w:rsidR="00002C3D" w:rsidRPr="008A1283" w:rsidRDefault="00406506" w:rsidP="008A1283">
      <w:pPr>
        <w:pStyle w:val="BodyText"/>
        <w:numPr>
          <w:ilvl w:val="0"/>
          <w:numId w:val="14"/>
        </w:numPr>
        <w:ind w:left="350" w:right="363"/>
        <w:rPr>
          <w:rFonts w:asciiTheme="minorHAnsi" w:hAnsiTheme="minorHAnsi"/>
          <w:bCs/>
          <w:i/>
          <w:iCs/>
          <w:color w:val="404040" w:themeColor="text1" w:themeTint="BF"/>
          <w:sz w:val="22"/>
          <w:szCs w:val="22"/>
          <w:lang w:eastAsia="en-AU"/>
        </w:rPr>
      </w:pPr>
      <w:r w:rsidRPr="00DF0BAD"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  <w:t xml:space="preserve">Who has been consulted with and what community support has been established for the project? </w:t>
      </w:r>
      <w:r w:rsidRPr="008A1283">
        <w:rPr>
          <w:rFonts w:asciiTheme="minorHAnsi" w:hAnsiTheme="minorHAnsi"/>
          <w:bCs/>
          <w:i/>
          <w:iCs/>
          <w:color w:val="404040" w:themeColor="text1" w:themeTint="BF"/>
          <w:sz w:val="22"/>
          <w:szCs w:val="22"/>
          <w:lang w:eastAsia="en-AU"/>
        </w:rPr>
        <w:t>Please list groups, clubs and community persons here.</w:t>
      </w:r>
    </w:p>
    <w:p w14:paraId="75B4BF2A" w14:textId="77777777" w:rsidR="00002C3D" w:rsidRPr="00DF0BAD" w:rsidRDefault="00002C3D" w:rsidP="00CA25D8">
      <w:pPr>
        <w:pStyle w:val="BodyText"/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</w:pPr>
    </w:p>
    <w:p w14:paraId="3216A77E" w14:textId="77777777" w:rsidR="00002C3D" w:rsidRPr="00DF0BAD" w:rsidRDefault="00002C3D" w:rsidP="00CA25D8">
      <w:pPr>
        <w:spacing w:after="0" w:line="240" w:lineRule="auto"/>
        <w:rPr>
          <w:rFonts w:eastAsia="Times New Roman" w:cs="Device Font 10cpi"/>
          <w:b/>
          <w:bCs/>
          <w:color w:val="404040" w:themeColor="text1" w:themeTint="BF"/>
          <w:lang w:eastAsia="en-AU"/>
        </w:rPr>
      </w:pPr>
      <w:r w:rsidRPr="00DF0BAD">
        <w:rPr>
          <w:rFonts w:eastAsia="Times New Roman" w:cs="Device Font 10cpi"/>
          <w:b/>
          <w:bCs/>
          <w:color w:val="404040" w:themeColor="text1" w:themeTint="BF"/>
          <w:lang w:eastAsia="en-AU"/>
        </w:rPr>
        <w:t>BACKGROUND</w:t>
      </w:r>
    </w:p>
    <w:p w14:paraId="1A1C52E3" w14:textId="31D132E4" w:rsidR="00406506" w:rsidRPr="00484B9D" w:rsidRDefault="00406506" w:rsidP="008A1283">
      <w:pPr>
        <w:pStyle w:val="BodyText"/>
        <w:numPr>
          <w:ilvl w:val="0"/>
          <w:numId w:val="14"/>
        </w:numPr>
        <w:ind w:left="350" w:right="363"/>
        <w:rPr>
          <w:rFonts w:asciiTheme="minorHAnsi" w:hAnsiTheme="minorHAnsi"/>
          <w:bCs/>
          <w:i/>
          <w:iCs/>
          <w:color w:val="404040" w:themeColor="text1" w:themeTint="BF"/>
          <w:sz w:val="22"/>
          <w:szCs w:val="22"/>
          <w:lang w:eastAsia="en-AU"/>
        </w:rPr>
      </w:pPr>
      <w:r w:rsidRPr="00DF0BAD"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  <w:t xml:space="preserve">Why is this project needed and how will </w:t>
      </w:r>
      <w:r w:rsidR="00484B9D"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  <w:t>it</w:t>
      </w:r>
      <w:r w:rsidRPr="00DF0BAD"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  <w:t xml:space="preserve"> impact the community</w:t>
      </w:r>
      <w:r w:rsidR="00484B9D" w:rsidRPr="00484B9D">
        <w:rPr>
          <w:rFonts w:asciiTheme="minorHAnsi" w:hAnsiTheme="minorHAnsi"/>
          <w:bCs/>
          <w:i/>
          <w:iCs/>
          <w:color w:val="404040" w:themeColor="text1" w:themeTint="BF"/>
          <w:sz w:val="22"/>
          <w:szCs w:val="22"/>
          <w:lang w:eastAsia="en-AU"/>
        </w:rPr>
        <w:t xml:space="preserve"> (</w:t>
      </w:r>
      <w:ins w:id="8" w:author="Gavin Treasure" w:date="2021-07-13T14:13:00Z">
        <w:r w:rsidR="00605F2D">
          <w:rPr>
            <w:rFonts w:asciiTheme="minorHAnsi" w:hAnsiTheme="minorHAnsi"/>
            <w:bCs/>
            <w:i/>
            <w:iCs/>
            <w:color w:val="404040" w:themeColor="text1" w:themeTint="BF"/>
            <w:sz w:val="22"/>
            <w:szCs w:val="22"/>
            <w:lang w:eastAsia="en-AU"/>
          </w:rPr>
          <w:t>s</w:t>
        </w:r>
      </w:ins>
      <w:del w:id="9" w:author="Gavin Treasure" w:date="2021-07-13T14:13:00Z">
        <w:r w:rsidR="00484B9D" w:rsidRPr="00484B9D" w:rsidDel="00605F2D">
          <w:rPr>
            <w:rFonts w:asciiTheme="minorHAnsi" w:hAnsiTheme="minorHAnsi"/>
            <w:bCs/>
            <w:i/>
            <w:iCs/>
            <w:color w:val="404040" w:themeColor="text1" w:themeTint="BF"/>
            <w:sz w:val="22"/>
            <w:szCs w:val="22"/>
            <w:lang w:eastAsia="en-AU"/>
          </w:rPr>
          <w:delText>S</w:delText>
        </w:r>
      </w:del>
      <w:r w:rsidR="00484B9D" w:rsidRPr="00484B9D">
        <w:rPr>
          <w:rFonts w:asciiTheme="minorHAnsi" w:hAnsiTheme="minorHAnsi"/>
          <w:bCs/>
          <w:i/>
          <w:iCs/>
          <w:color w:val="404040" w:themeColor="text1" w:themeTint="BF"/>
          <w:sz w:val="22"/>
          <w:szCs w:val="22"/>
          <w:lang w:eastAsia="en-AU"/>
        </w:rPr>
        <w:t>ocial, economic, environmental)</w:t>
      </w:r>
      <w:r w:rsidRPr="00484B9D"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  <w:t xml:space="preserve">? </w:t>
      </w:r>
    </w:p>
    <w:p w14:paraId="33CA4B49" w14:textId="77777777" w:rsidR="00A6759A" w:rsidRDefault="00406506" w:rsidP="008A1283">
      <w:pPr>
        <w:pStyle w:val="BodyText"/>
        <w:numPr>
          <w:ilvl w:val="0"/>
          <w:numId w:val="14"/>
        </w:numPr>
        <w:ind w:left="350" w:right="363"/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</w:pPr>
      <w:r w:rsidRPr="00DF0BAD"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  <w:t xml:space="preserve">What work and research has been undertaken on the project to date? </w:t>
      </w:r>
    </w:p>
    <w:p w14:paraId="623A17AC" w14:textId="49D68B2D" w:rsidR="003428E8" w:rsidRPr="00DF0BAD" w:rsidRDefault="00406506" w:rsidP="00A6759A">
      <w:pPr>
        <w:pStyle w:val="BodyText"/>
        <w:ind w:left="350" w:right="363"/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</w:pPr>
      <w:r w:rsidRPr="008A1283">
        <w:rPr>
          <w:rFonts w:asciiTheme="minorHAnsi" w:hAnsiTheme="minorHAnsi"/>
          <w:bCs/>
          <w:i/>
          <w:iCs/>
          <w:color w:val="404040" w:themeColor="text1" w:themeTint="BF"/>
          <w:sz w:val="22"/>
          <w:szCs w:val="22"/>
          <w:lang w:eastAsia="en-AU"/>
        </w:rPr>
        <w:t xml:space="preserve">Please summarise </w:t>
      </w:r>
      <w:r w:rsidR="00724B0B">
        <w:rPr>
          <w:rFonts w:asciiTheme="minorHAnsi" w:hAnsiTheme="minorHAnsi"/>
          <w:bCs/>
          <w:i/>
          <w:iCs/>
          <w:color w:val="404040" w:themeColor="text1" w:themeTint="BF"/>
          <w:sz w:val="22"/>
          <w:szCs w:val="22"/>
          <w:lang w:eastAsia="en-AU"/>
        </w:rPr>
        <w:t xml:space="preserve">estimates, </w:t>
      </w:r>
      <w:r w:rsidRPr="008A1283">
        <w:rPr>
          <w:rFonts w:asciiTheme="minorHAnsi" w:hAnsiTheme="minorHAnsi"/>
          <w:bCs/>
          <w:i/>
          <w:iCs/>
          <w:color w:val="404040" w:themeColor="text1" w:themeTint="BF"/>
          <w:sz w:val="22"/>
          <w:szCs w:val="22"/>
          <w:lang w:eastAsia="en-AU"/>
        </w:rPr>
        <w:t>quotes, fundraising efforts, or relevant background information.</w:t>
      </w:r>
    </w:p>
    <w:p w14:paraId="416E4405" w14:textId="0350F9FD" w:rsidR="00A426A9" w:rsidRPr="00DF0BAD" w:rsidRDefault="00A426A9" w:rsidP="008A1283">
      <w:pPr>
        <w:pStyle w:val="BodyText"/>
        <w:numPr>
          <w:ilvl w:val="0"/>
          <w:numId w:val="14"/>
        </w:numPr>
        <w:ind w:left="350" w:right="363"/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</w:pPr>
      <w:r w:rsidRPr="00DF0BAD"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  <w:t>Does this project require further planning?</w:t>
      </w:r>
    </w:p>
    <w:p w14:paraId="1E015A18" w14:textId="182786CB" w:rsidR="00CA7F4F" w:rsidRPr="00F843C2" w:rsidRDefault="00A426A9" w:rsidP="00D52276">
      <w:pPr>
        <w:pStyle w:val="BodyText"/>
        <w:numPr>
          <w:ilvl w:val="0"/>
          <w:numId w:val="14"/>
        </w:numPr>
        <w:ind w:left="350" w:right="363"/>
        <w:rPr>
          <w:b/>
          <w:bCs/>
          <w:color w:val="404040" w:themeColor="text1" w:themeTint="BF"/>
          <w:lang w:eastAsia="en-AU"/>
        </w:rPr>
      </w:pPr>
      <w:r w:rsidRPr="00F843C2"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  <w:t>Is this project ready to implement in the next 6 weeks?</w:t>
      </w:r>
    </w:p>
    <w:p w14:paraId="184BCF06" w14:textId="77777777" w:rsidR="001915E5" w:rsidRPr="00DF0BAD" w:rsidRDefault="001915E5" w:rsidP="00CA25D8">
      <w:pPr>
        <w:spacing w:after="0" w:line="240" w:lineRule="auto"/>
        <w:rPr>
          <w:rFonts w:eastAsia="Times New Roman" w:cs="Device Font 10cpi"/>
          <w:b/>
          <w:bCs/>
          <w:color w:val="404040" w:themeColor="text1" w:themeTint="BF"/>
          <w:lang w:eastAsia="en-AU"/>
        </w:rPr>
      </w:pPr>
      <w:r w:rsidRPr="00DF0BAD">
        <w:rPr>
          <w:rFonts w:eastAsia="Times New Roman" w:cs="Device Font 10cpi"/>
          <w:b/>
          <w:bCs/>
          <w:color w:val="404040" w:themeColor="text1" w:themeTint="BF"/>
          <w:lang w:eastAsia="en-AU"/>
        </w:rPr>
        <w:br w:type="page"/>
      </w:r>
    </w:p>
    <w:p w14:paraId="69AB1E9D" w14:textId="188DF063" w:rsidR="00002C3D" w:rsidRPr="00DF0BAD" w:rsidRDefault="00002C3D" w:rsidP="00CA25D8">
      <w:pPr>
        <w:spacing w:after="0" w:line="240" w:lineRule="auto"/>
        <w:rPr>
          <w:rFonts w:eastAsia="Times New Roman" w:cs="Device Font 10cpi"/>
          <w:b/>
          <w:bCs/>
          <w:color w:val="404040" w:themeColor="text1" w:themeTint="BF"/>
          <w:lang w:eastAsia="en-AU"/>
        </w:rPr>
      </w:pPr>
      <w:r w:rsidRPr="00DF0BAD">
        <w:rPr>
          <w:rFonts w:eastAsia="Times New Roman" w:cs="Device Font 10cpi"/>
          <w:b/>
          <w:bCs/>
          <w:color w:val="404040" w:themeColor="text1" w:themeTint="BF"/>
          <w:lang w:eastAsia="en-AU"/>
        </w:rPr>
        <w:lastRenderedPageBreak/>
        <w:t>COMMENT</w:t>
      </w:r>
    </w:p>
    <w:p w14:paraId="6C44A493" w14:textId="77777777" w:rsidR="00724B0B" w:rsidRPr="00724B0B" w:rsidRDefault="00CA7F4F" w:rsidP="008A1283">
      <w:pPr>
        <w:pStyle w:val="BodyText"/>
        <w:numPr>
          <w:ilvl w:val="0"/>
          <w:numId w:val="14"/>
        </w:numPr>
        <w:pBdr>
          <w:between w:val="single" w:sz="24" w:space="1" w:color="5DCBC8"/>
        </w:pBdr>
        <w:ind w:left="350" w:right="363"/>
        <w:rPr>
          <w:rFonts w:asciiTheme="minorHAnsi" w:hAnsiTheme="minorHAnsi"/>
          <w:bCs/>
          <w:i/>
          <w:iCs/>
          <w:color w:val="404040" w:themeColor="text1" w:themeTint="BF"/>
          <w:sz w:val="22"/>
          <w:szCs w:val="22"/>
          <w:lang w:eastAsia="en-AU"/>
        </w:rPr>
      </w:pPr>
      <w:r w:rsidRPr="00DF0BAD"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  <w:t xml:space="preserve">How can the project be achieved? </w:t>
      </w:r>
    </w:p>
    <w:p w14:paraId="087D0F0B" w14:textId="46A61371" w:rsidR="004E0474" w:rsidRPr="008A1283" w:rsidRDefault="00CA7F4F" w:rsidP="00724B0B">
      <w:pPr>
        <w:pStyle w:val="BodyText"/>
        <w:pBdr>
          <w:between w:val="single" w:sz="24" w:space="1" w:color="5DCBC8"/>
        </w:pBdr>
        <w:ind w:left="350" w:right="363"/>
        <w:rPr>
          <w:rFonts w:asciiTheme="minorHAnsi" w:hAnsiTheme="minorHAnsi"/>
          <w:bCs/>
          <w:i/>
          <w:iCs/>
          <w:color w:val="404040" w:themeColor="text1" w:themeTint="BF"/>
          <w:sz w:val="22"/>
          <w:szCs w:val="22"/>
          <w:lang w:eastAsia="en-AU"/>
        </w:rPr>
      </w:pPr>
      <w:r w:rsidRPr="008A1283">
        <w:rPr>
          <w:rFonts w:asciiTheme="minorHAnsi" w:hAnsiTheme="minorHAnsi"/>
          <w:bCs/>
          <w:i/>
          <w:iCs/>
          <w:color w:val="404040" w:themeColor="text1" w:themeTint="BF"/>
          <w:sz w:val="22"/>
          <w:szCs w:val="22"/>
          <w:lang w:eastAsia="en-AU"/>
        </w:rPr>
        <w:t xml:space="preserve">Please list brief steps of the project. </w:t>
      </w:r>
    </w:p>
    <w:p w14:paraId="6654243F" w14:textId="264111CB" w:rsidR="00A426A9" w:rsidRPr="00DF0BAD" w:rsidRDefault="00A426A9" w:rsidP="008A1283">
      <w:pPr>
        <w:pStyle w:val="BodyText"/>
        <w:numPr>
          <w:ilvl w:val="0"/>
          <w:numId w:val="14"/>
        </w:numPr>
        <w:ind w:left="350" w:right="363"/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</w:pPr>
      <w:r w:rsidRPr="00DF0BAD"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  <w:t>What is the expected timeframe of the project for planning?</w:t>
      </w:r>
    </w:p>
    <w:p w14:paraId="264D9C6D" w14:textId="659BE653" w:rsidR="00A426A9" w:rsidRDefault="00A426A9" w:rsidP="008A1283">
      <w:pPr>
        <w:pStyle w:val="BodyText"/>
        <w:numPr>
          <w:ilvl w:val="0"/>
          <w:numId w:val="14"/>
        </w:numPr>
        <w:ind w:left="350" w:right="363"/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</w:pPr>
      <w:r w:rsidRPr="00DF0BAD"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  <w:t>What is the expected timeframe of the project for implementation?</w:t>
      </w:r>
    </w:p>
    <w:p w14:paraId="28DFF896" w14:textId="41DAA203" w:rsidR="000C125A" w:rsidRDefault="000C125A" w:rsidP="00CA25D8">
      <w:pPr>
        <w:pStyle w:val="BodyText"/>
        <w:ind w:right="363"/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</w:pPr>
    </w:p>
    <w:p w14:paraId="7B86188A" w14:textId="2CCE043A" w:rsidR="00A6759A" w:rsidRPr="00DF0BAD" w:rsidRDefault="002D20AD" w:rsidP="00A6759A">
      <w:pPr>
        <w:pBdr>
          <w:top w:val="single" w:sz="12" w:space="1" w:color="5DCBC8"/>
          <w:left w:val="single" w:sz="12" w:space="4" w:color="5DCBC8"/>
          <w:bottom w:val="single" w:sz="12" w:space="1" w:color="5DCBC8"/>
          <w:right w:val="single" w:sz="12" w:space="4" w:color="5DCBC8"/>
        </w:pBdr>
        <w:spacing w:after="0"/>
        <w:jc w:val="both"/>
        <w:rPr>
          <w:bCs/>
          <w:color w:val="404040" w:themeColor="text1" w:themeTint="BF"/>
          <w:lang w:eastAsia="en-AU"/>
        </w:rPr>
      </w:pPr>
      <w:r>
        <w:rPr>
          <w:rFonts w:eastAsiaTheme="majorEastAsia" w:cstheme="majorBidi"/>
          <w:b/>
          <w:caps/>
          <w:color w:val="5DCBC8"/>
          <w:sz w:val="28"/>
          <w:szCs w:val="28"/>
          <w:lang w:eastAsia="en-AU"/>
        </w:rPr>
        <w:t xml:space="preserve">PROJECT PROBABILITY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51"/>
        <w:gridCol w:w="410"/>
        <w:gridCol w:w="2835"/>
        <w:gridCol w:w="425"/>
        <w:gridCol w:w="2693"/>
        <w:gridCol w:w="419"/>
      </w:tblGrid>
      <w:tr w:rsidR="00DF0BAD" w:rsidRPr="00DF0BAD" w14:paraId="3D40A94D" w14:textId="77777777" w:rsidTr="00306636">
        <w:tc>
          <w:tcPr>
            <w:tcW w:w="96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A7BEEB" w14:textId="77777777" w:rsidR="008A1283" w:rsidRDefault="008A1283" w:rsidP="008A1283">
            <w:pPr>
              <w:pStyle w:val="BodyText"/>
              <w:ind w:right="-55"/>
              <w:jc w:val="left"/>
              <w:rPr>
                <w:rFonts w:asciiTheme="minorHAnsi" w:hAnsiTheme="minorHAnsi"/>
                <w:b/>
                <w:caps/>
                <w:color w:val="404040" w:themeColor="text1" w:themeTint="BF"/>
                <w:sz w:val="22"/>
                <w:szCs w:val="22"/>
                <w:lang w:eastAsia="en-AU"/>
              </w:rPr>
            </w:pPr>
          </w:p>
          <w:p w14:paraId="62ECF9B8" w14:textId="75AA957F" w:rsidR="005F70DA" w:rsidRDefault="005F70DA" w:rsidP="008A1283">
            <w:pPr>
              <w:pStyle w:val="BodyText"/>
              <w:numPr>
                <w:ilvl w:val="0"/>
                <w:numId w:val="8"/>
              </w:numPr>
              <w:ind w:left="62" w:right="-55" w:hanging="178"/>
              <w:jc w:val="left"/>
              <w:rPr>
                <w:rFonts w:asciiTheme="minorHAnsi" w:hAnsiTheme="minorHAnsi"/>
                <w:b/>
                <w:caps/>
                <w:color w:val="404040" w:themeColor="text1" w:themeTint="BF"/>
                <w:sz w:val="22"/>
                <w:szCs w:val="22"/>
                <w:lang w:eastAsia="en-AU"/>
              </w:rPr>
            </w:pPr>
            <w:r w:rsidRPr="00306636">
              <w:rPr>
                <w:rFonts w:asciiTheme="minorHAnsi" w:hAnsiTheme="minorHAnsi"/>
                <w:b/>
                <w:caps/>
                <w:color w:val="404040" w:themeColor="text1" w:themeTint="BF"/>
                <w:sz w:val="22"/>
                <w:szCs w:val="22"/>
                <w:lang w:eastAsia="en-AU"/>
              </w:rPr>
              <w:t>Benefit Analysis</w:t>
            </w:r>
            <w:r w:rsidR="00BA25B8" w:rsidRPr="00306636">
              <w:rPr>
                <w:rFonts w:asciiTheme="minorHAnsi" w:hAnsiTheme="minorHAnsi"/>
                <w:b/>
                <w:caps/>
                <w:color w:val="404040" w:themeColor="text1" w:themeTint="BF"/>
                <w:sz w:val="22"/>
                <w:szCs w:val="22"/>
                <w:lang w:eastAsia="en-AU"/>
              </w:rPr>
              <w:t xml:space="preserve"> </w:t>
            </w:r>
            <w:r w:rsidR="00BA25B8" w:rsidRPr="002D20AD">
              <w:rPr>
                <w:rFonts w:asciiTheme="minorHAnsi" w:hAnsiTheme="minorHAnsi"/>
                <w:bCs/>
                <w:i/>
                <w:iCs/>
                <w:caps/>
                <w:color w:val="404040" w:themeColor="text1" w:themeTint="BF"/>
                <w:sz w:val="22"/>
                <w:szCs w:val="22"/>
                <w:lang w:eastAsia="en-AU"/>
              </w:rPr>
              <w:t>(</w:t>
            </w:r>
            <w:r w:rsidR="002D20AD" w:rsidRPr="002D20AD">
              <w:rPr>
                <w:rFonts w:asciiTheme="minorHAnsi" w:hAnsiTheme="minorHAnsi"/>
                <w:bCs/>
                <w:i/>
                <w:iCs/>
                <w:color w:val="404040" w:themeColor="text1" w:themeTint="BF"/>
                <w:sz w:val="22"/>
                <w:szCs w:val="22"/>
                <w:lang w:eastAsia="en-AU"/>
              </w:rPr>
              <w:t xml:space="preserve">Circle - </w:t>
            </w:r>
            <w:r w:rsidR="00BA25B8" w:rsidRPr="002D20AD">
              <w:rPr>
                <w:rFonts w:asciiTheme="minorHAnsi" w:hAnsiTheme="minorHAnsi"/>
                <w:bCs/>
                <w:i/>
                <w:iCs/>
                <w:color w:val="404040" w:themeColor="text1" w:themeTint="BF"/>
                <w:sz w:val="22"/>
                <w:szCs w:val="22"/>
                <w:lang w:eastAsia="en-AU"/>
              </w:rPr>
              <w:t>H</w:t>
            </w:r>
            <w:r w:rsidR="002D20AD" w:rsidRPr="002D20AD">
              <w:rPr>
                <w:rFonts w:asciiTheme="minorHAnsi" w:hAnsiTheme="minorHAnsi"/>
                <w:bCs/>
                <w:i/>
                <w:iCs/>
                <w:color w:val="404040" w:themeColor="text1" w:themeTint="BF"/>
                <w:sz w:val="22"/>
                <w:szCs w:val="22"/>
                <w:lang w:eastAsia="en-AU"/>
              </w:rPr>
              <w:t>igh</w:t>
            </w:r>
            <w:r w:rsidR="00BA25B8" w:rsidRPr="002D20AD">
              <w:rPr>
                <w:rFonts w:asciiTheme="minorHAnsi" w:hAnsiTheme="minorHAnsi"/>
                <w:bCs/>
                <w:i/>
                <w:iCs/>
                <w:color w:val="404040" w:themeColor="text1" w:themeTint="BF"/>
                <w:sz w:val="22"/>
                <w:szCs w:val="22"/>
                <w:lang w:eastAsia="en-AU"/>
              </w:rPr>
              <w:t>, Medium, low)</w:t>
            </w:r>
            <w:r w:rsidR="00A6759A" w:rsidRPr="002D20AD">
              <w:rPr>
                <w:rFonts w:asciiTheme="minorHAnsi" w:hAnsiTheme="minorHAnsi"/>
                <w:bCs/>
                <w:i/>
                <w:iCs/>
                <w:caps/>
                <w:color w:val="404040" w:themeColor="text1" w:themeTint="BF"/>
                <w:sz w:val="22"/>
                <w:szCs w:val="22"/>
                <w:lang w:eastAsia="en-AU"/>
              </w:rPr>
              <w:t xml:space="preserve"> </w:t>
            </w:r>
          </w:p>
          <w:p w14:paraId="2345865F" w14:textId="232F26B7" w:rsidR="000B4DB1" w:rsidRPr="00DF0BAD" w:rsidRDefault="000B4DB1" w:rsidP="00CA25D8">
            <w:pPr>
              <w:pStyle w:val="BodyText"/>
              <w:ind w:right="-55"/>
              <w:jc w:val="center"/>
              <w:rPr>
                <w:rFonts w:asciiTheme="minorHAnsi" w:hAnsiTheme="minorHAnsi"/>
                <w:bCs/>
                <w:caps/>
                <w:color w:val="404040" w:themeColor="text1" w:themeTint="BF"/>
                <w:sz w:val="22"/>
                <w:szCs w:val="22"/>
                <w:lang w:eastAsia="en-AU"/>
              </w:rPr>
            </w:pPr>
          </w:p>
        </w:tc>
      </w:tr>
      <w:tr w:rsidR="00306636" w:rsidRPr="00DF0BAD" w14:paraId="1E099138" w14:textId="77777777" w:rsidTr="00306636">
        <w:tc>
          <w:tcPr>
            <w:tcW w:w="3261" w:type="dxa"/>
            <w:gridSpan w:val="2"/>
            <w:tcBorders>
              <w:top w:val="nil"/>
              <w:left w:val="single" w:sz="24" w:space="0" w:color="5DCBC8"/>
              <w:bottom w:val="single" w:sz="24" w:space="0" w:color="5DCBC8"/>
              <w:right w:val="single" w:sz="24" w:space="0" w:color="5DCBC8"/>
            </w:tcBorders>
            <w:shd w:val="clear" w:color="auto" w:fill="auto"/>
          </w:tcPr>
          <w:p w14:paraId="7E7FD701" w14:textId="4FB4E060" w:rsidR="005F70DA" w:rsidRPr="00306636" w:rsidRDefault="005F70DA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aps/>
                <w:color w:val="5DCBC8"/>
                <w:sz w:val="22"/>
                <w:szCs w:val="22"/>
                <w:lang w:eastAsia="en-AU"/>
              </w:rPr>
            </w:pPr>
            <w:r w:rsidRPr="00306636">
              <w:rPr>
                <w:rFonts w:asciiTheme="minorHAnsi" w:hAnsiTheme="minorHAnsi"/>
                <w:bCs/>
                <w:caps/>
                <w:color w:val="5DCBC8"/>
                <w:sz w:val="22"/>
                <w:szCs w:val="22"/>
                <w:lang w:eastAsia="en-AU"/>
              </w:rPr>
              <w:t>Social</w:t>
            </w:r>
          </w:p>
        </w:tc>
        <w:tc>
          <w:tcPr>
            <w:tcW w:w="3260" w:type="dxa"/>
            <w:gridSpan w:val="2"/>
            <w:tcBorders>
              <w:top w:val="nil"/>
              <w:left w:val="single" w:sz="24" w:space="0" w:color="5DCBC8"/>
              <w:bottom w:val="single" w:sz="24" w:space="0" w:color="5DCBC8"/>
              <w:right w:val="single" w:sz="24" w:space="0" w:color="5DCBC8"/>
            </w:tcBorders>
          </w:tcPr>
          <w:p w14:paraId="00A51E0C" w14:textId="59AC9390" w:rsidR="005F70DA" w:rsidRPr="00306636" w:rsidRDefault="005F70DA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aps/>
                <w:color w:val="5DCBC8"/>
                <w:sz w:val="22"/>
                <w:szCs w:val="22"/>
                <w:lang w:eastAsia="en-AU"/>
              </w:rPr>
            </w:pPr>
            <w:r w:rsidRPr="00306636">
              <w:rPr>
                <w:rFonts w:asciiTheme="minorHAnsi" w:hAnsiTheme="minorHAnsi"/>
                <w:bCs/>
                <w:caps/>
                <w:color w:val="5DCBC8"/>
                <w:sz w:val="22"/>
                <w:szCs w:val="22"/>
                <w:lang w:eastAsia="en-AU"/>
              </w:rPr>
              <w:t>Economic</w:t>
            </w:r>
          </w:p>
        </w:tc>
        <w:tc>
          <w:tcPr>
            <w:tcW w:w="3112" w:type="dxa"/>
            <w:gridSpan w:val="2"/>
            <w:tcBorders>
              <w:top w:val="nil"/>
              <w:left w:val="single" w:sz="24" w:space="0" w:color="5DCBC8"/>
              <w:bottom w:val="single" w:sz="24" w:space="0" w:color="5DCBC8"/>
              <w:right w:val="nil"/>
            </w:tcBorders>
            <w:shd w:val="clear" w:color="auto" w:fill="auto"/>
          </w:tcPr>
          <w:p w14:paraId="5F74C72A" w14:textId="5CF31615" w:rsidR="005F70DA" w:rsidRPr="00DF0BAD" w:rsidRDefault="005F70DA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aps/>
                <w:color w:val="404040" w:themeColor="text1" w:themeTint="BF"/>
                <w:sz w:val="22"/>
                <w:szCs w:val="22"/>
                <w:lang w:eastAsia="en-AU"/>
              </w:rPr>
            </w:pPr>
            <w:r w:rsidRPr="00306636">
              <w:rPr>
                <w:rFonts w:asciiTheme="minorHAnsi" w:hAnsiTheme="minorHAnsi"/>
                <w:bCs/>
                <w:caps/>
                <w:color w:val="5DCBC8"/>
                <w:sz w:val="22"/>
                <w:szCs w:val="22"/>
                <w:lang w:eastAsia="en-AU"/>
              </w:rPr>
              <w:t>Environmental</w:t>
            </w:r>
          </w:p>
        </w:tc>
      </w:tr>
      <w:tr w:rsidR="00306636" w:rsidRPr="00DF0BAD" w14:paraId="677F7DD6" w14:textId="77777777" w:rsidTr="000B4DB1">
        <w:tc>
          <w:tcPr>
            <w:tcW w:w="2851" w:type="dxa"/>
            <w:tcBorders>
              <w:top w:val="single" w:sz="24" w:space="0" w:color="5DCBC8"/>
              <w:left w:val="single" w:sz="24" w:space="0" w:color="5DCBC8"/>
              <w:bottom w:val="single" w:sz="4" w:space="0" w:color="BFBFBF" w:themeColor="background1" w:themeShade="BF"/>
              <w:right w:val="nil"/>
            </w:tcBorders>
          </w:tcPr>
          <w:p w14:paraId="7014C797" w14:textId="3165AA19" w:rsidR="001915E5" w:rsidRPr="00DF0BAD" w:rsidRDefault="001915E5" w:rsidP="000C125A">
            <w:pPr>
              <w:ind w:right="-55"/>
              <w:rPr>
                <w:rFonts w:ascii="Calibri" w:hAnsi="Calibri" w:cs="Calibri"/>
                <w:color w:val="404040" w:themeColor="text1" w:themeTint="BF"/>
              </w:rPr>
            </w:pPr>
            <w:r w:rsidRPr="00DF0BAD">
              <w:rPr>
                <w:rFonts w:ascii="Calibri" w:hAnsi="Calibri" w:cs="Calibri"/>
                <w:color w:val="404040" w:themeColor="text1" w:themeTint="BF"/>
              </w:rPr>
              <w:t>All Ages</w:t>
            </w:r>
          </w:p>
        </w:tc>
        <w:tc>
          <w:tcPr>
            <w:tcW w:w="410" w:type="dxa"/>
            <w:tcBorders>
              <w:top w:val="single" w:sz="24" w:space="0" w:color="5DCBC8"/>
              <w:left w:val="nil"/>
              <w:bottom w:val="single" w:sz="4" w:space="0" w:color="BFBFBF" w:themeColor="background1" w:themeShade="BF"/>
              <w:right w:val="single" w:sz="24" w:space="0" w:color="5DCBC8"/>
            </w:tcBorders>
            <w:shd w:val="clear" w:color="auto" w:fill="D3F1F0"/>
          </w:tcPr>
          <w:p w14:paraId="6839D92C" w14:textId="1A162C9A" w:rsidR="001915E5" w:rsidRPr="00DF0BAD" w:rsidRDefault="00BA25B8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  <w:t>H</w:t>
            </w:r>
          </w:p>
        </w:tc>
        <w:tc>
          <w:tcPr>
            <w:tcW w:w="2835" w:type="dxa"/>
            <w:tcBorders>
              <w:top w:val="nil"/>
              <w:left w:val="single" w:sz="24" w:space="0" w:color="5DCBC8"/>
              <w:bottom w:val="single" w:sz="4" w:space="0" w:color="BFBFBF" w:themeColor="background1" w:themeShade="BF"/>
              <w:right w:val="nil"/>
            </w:tcBorders>
          </w:tcPr>
          <w:p w14:paraId="0E4D6DCA" w14:textId="7581E9C1" w:rsidR="001915E5" w:rsidRPr="00306636" w:rsidRDefault="001915E5" w:rsidP="00306636">
            <w:pPr>
              <w:ind w:right="-55"/>
              <w:rPr>
                <w:rFonts w:ascii="Calibri" w:hAnsi="Calibri" w:cs="Calibri"/>
                <w:color w:val="404040" w:themeColor="text1" w:themeTint="BF"/>
              </w:rPr>
            </w:pPr>
            <w:r w:rsidRPr="00DF0BAD">
              <w:rPr>
                <w:rFonts w:ascii="Calibri" w:hAnsi="Calibri" w:cs="Calibri"/>
                <w:color w:val="404040" w:themeColor="text1" w:themeTint="BF"/>
              </w:rPr>
              <w:t>Encourage New Business &amp; Benefit All Existing Business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24" w:space="0" w:color="5DCBC8"/>
            </w:tcBorders>
            <w:shd w:val="clear" w:color="auto" w:fill="D3F1F0"/>
          </w:tcPr>
          <w:p w14:paraId="4B799B13" w14:textId="5DB2203B" w:rsidR="001915E5" w:rsidRPr="00DF0BAD" w:rsidRDefault="00BA25B8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  <w:t>H</w:t>
            </w:r>
          </w:p>
        </w:tc>
        <w:tc>
          <w:tcPr>
            <w:tcW w:w="2693" w:type="dxa"/>
            <w:tcBorders>
              <w:top w:val="nil"/>
              <w:left w:val="single" w:sz="24" w:space="0" w:color="5DCBC8"/>
              <w:bottom w:val="single" w:sz="4" w:space="0" w:color="BFBFBF" w:themeColor="background1" w:themeShade="BF"/>
              <w:right w:val="nil"/>
            </w:tcBorders>
          </w:tcPr>
          <w:p w14:paraId="133F06B1" w14:textId="7C514F46" w:rsidR="001915E5" w:rsidRPr="00DF0BAD" w:rsidRDefault="000C125A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  <w:t>Significant environmental improvements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3F1F0"/>
          </w:tcPr>
          <w:p w14:paraId="73F05F28" w14:textId="19129D68" w:rsidR="001915E5" w:rsidRPr="00DF0BAD" w:rsidRDefault="000C125A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  <w:t>H</w:t>
            </w:r>
          </w:p>
        </w:tc>
      </w:tr>
      <w:tr w:rsidR="00306636" w:rsidRPr="00DF0BAD" w14:paraId="665475FB" w14:textId="77777777" w:rsidTr="00306636">
        <w:tc>
          <w:tcPr>
            <w:tcW w:w="2851" w:type="dxa"/>
            <w:tcBorders>
              <w:top w:val="single" w:sz="4" w:space="0" w:color="BFBFBF" w:themeColor="background1" w:themeShade="BF"/>
              <w:left w:val="single" w:sz="24" w:space="0" w:color="5DCBC8"/>
              <w:bottom w:val="single" w:sz="4" w:space="0" w:color="BFBFBF" w:themeColor="background1" w:themeShade="BF"/>
              <w:right w:val="nil"/>
            </w:tcBorders>
          </w:tcPr>
          <w:p w14:paraId="210B61C5" w14:textId="257FE8D4" w:rsidR="001915E5" w:rsidRPr="00DF0BAD" w:rsidRDefault="001915E5" w:rsidP="000C125A">
            <w:pPr>
              <w:ind w:right="-55"/>
              <w:rPr>
                <w:rFonts w:ascii="Calibri" w:hAnsi="Calibri" w:cs="Calibri"/>
                <w:color w:val="404040" w:themeColor="text1" w:themeTint="BF"/>
              </w:rPr>
            </w:pPr>
            <w:r w:rsidRPr="00DF0BAD">
              <w:rPr>
                <w:rFonts w:ascii="Calibri" w:hAnsi="Calibri" w:cs="Calibri"/>
                <w:color w:val="404040" w:themeColor="text1" w:themeTint="BF"/>
              </w:rPr>
              <w:t>Youth</w:t>
            </w:r>
          </w:p>
        </w:tc>
        <w:tc>
          <w:tcPr>
            <w:tcW w:w="4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5DCBC8"/>
            </w:tcBorders>
            <w:shd w:val="clear" w:color="auto" w:fill="E5DFEC" w:themeFill="accent4" w:themeFillTint="33"/>
          </w:tcPr>
          <w:p w14:paraId="4CB2930A" w14:textId="769040A0" w:rsidR="001915E5" w:rsidRPr="00DF0BAD" w:rsidRDefault="00BA25B8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  <w:t>M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24" w:space="0" w:color="5DCBC8"/>
              <w:bottom w:val="single" w:sz="4" w:space="0" w:color="BFBFBF" w:themeColor="background1" w:themeShade="BF"/>
              <w:right w:val="nil"/>
            </w:tcBorders>
          </w:tcPr>
          <w:p w14:paraId="79BFC39E" w14:textId="31728F70" w:rsidR="001915E5" w:rsidRPr="00306636" w:rsidRDefault="001915E5" w:rsidP="00306636">
            <w:pPr>
              <w:ind w:right="-55"/>
              <w:rPr>
                <w:rFonts w:ascii="Calibri" w:hAnsi="Calibri" w:cs="Calibri"/>
                <w:color w:val="404040" w:themeColor="text1" w:themeTint="BF"/>
              </w:rPr>
            </w:pPr>
            <w:r w:rsidRPr="00DF0BAD">
              <w:rPr>
                <w:rFonts w:ascii="Calibri" w:hAnsi="Calibri" w:cs="Calibri"/>
                <w:color w:val="404040" w:themeColor="text1" w:themeTint="BF"/>
              </w:rPr>
              <w:t>All Existing Business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5DCBC8"/>
            </w:tcBorders>
            <w:shd w:val="clear" w:color="auto" w:fill="D3F1F0"/>
          </w:tcPr>
          <w:p w14:paraId="4CC06E32" w14:textId="1EE48325" w:rsidR="001915E5" w:rsidRPr="00DF0BAD" w:rsidRDefault="00BA25B8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  <w:t>H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24" w:space="0" w:color="5DCBC8"/>
              <w:bottom w:val="single" w:sz="4" w:space="0" w:color="BFBFBF" w:themeColor="background1" w:themeShade="BF"/>
              <w:right w:val="nil"/>
            </w:tcBorders>
          </w:tcPr>
          <w:p w14:paraId="0D50604A" w14:textId="3AA432A7" w:rsidR="001915E5" w:rsidRPr="00DF0BAD" w:rsidRDefault="001C5CA9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  <w:ins w:id="10" w:author="Gavin Treasure" w:date="2021-07-13T14:03:00Z">
              <w:r>
                <w:rPr>
                  <w:rFonts w:asciiTheme="minorHAnsi" w:hAnsiTheme="minorHAnsi"/>
                  <w:bCs/>
                  <w:color w:val="404040" w:themeColor="text1" w:themeTint="BF"/>
                  <w:sz w:val="22"/>
                  <w:szCs w:val="22"/>
                  <w:lang w:eastAsia="en-AU"/>
                </w:rPr>
                <w:t xml:space="preserve">Moderate </w:t>
              </w:r>
            </w:ins>
            <w:del w:id="11" w:author="Gavin Treasure" w:date="2021-07-13T14:03:00Z">
              <w:r w:rsidR="000C125A" w:rsidDel="001C5CA9">
                <w:rPr>
                  <w:rFonts w:asciiTheme="minorHAnsi" w:hAnsiTheme="minorHAnsi"/>
                  <w:bCs/>
                  <w:color w:val="404040" w:themeColor="text1" w:themeTint="BF"/>
                  <w:sz w:val="22"/>
                  <w:szCs w:val="22"/>
                  <w:lang w:eastAsia="en-AU"/>
                </w:rPr>
                <w:delText>E</w:delText>
              </w:r>
            </w:del>
            <w:ins w:id="12" w:author="Gavin Treasure" w:date="2021-07-13T14:03:00Z">
              <w:r>
                <w:rPr>
                  <w:rFonts w:asciiTheme="minorHAnsi" w:hAnsiTheme="minorHAnsi"/>
                  <w:bCs/>
                  <w:color w:val="404040" w:themeColor="text1" w:themeTint="BF"/>
                  <w:sz w:val="22"/>
                  <w:szCs w:val="22"/>
                  <w:lang w:eastAsia="en-AU"/>
                </w:rPr>
                <w:t>e</w:t>
              </w:r>
            </w:ins>
            <w:r w:rsidR="000C125A"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  <w:t xml:space="preserve">nvironmental </w:t>
            </w:r>
            <w:ins w:id="13" w:author="Gavin Treasure" w:date="2021-07-13T14:03:00Z">
              <w:r>
                <w:rPr>
                  <w:rFonts w:asciiTheme="minorHAnsi" w:hAnsiTheme="minorHAnsi"/>
                  <w:bCs/>
                  <w:color w:val="404040" w:themeColor="text1" w:themeTint="BF"/>
                  <w:sz w:val="22"/>
                  <w:szCs w:val="22"/>
                  <w:lang w:eastAsia="en-AU"/>
                </w:rPr>
                <w:t xml:space="preserve">improvements </w:t>
              </w:r>
            </w:ins>
            <w:ins w:id="14" w:author="Gavin Treasure" w:date="2021-07-13T14:04:00Z">
              <w:r>
                <w:rPr>
                  <w:rFonts w:asciiTheme="minorHAnsi" w:hAnsiTheme="minorHAnsi"/>
                  <w:bCs/>
                  <w:color w:val="404040" w:themeColor="text1" w:themeTint="BF"/>
                  <w:sz w:val="22"/>
                  <w:szCs w:val="22"/>
                  <w:lang w:eastAsia="en-AU"/>
                </w:rPr>
                <w:t xml:space="preserve">and/or </w:t>
              </w:r>
            </w:ins>
            <w:r w:rsidR="000C125A"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  <w:t>maintenance</w:t>
            </w:r>
          </w:p>
        </w:tc>
        <w:tc>
          <w:tcPr>
            <w:tcW w:w="41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5DFEC" w:themeFill="accent4" w:themeFillTint="33"/>
          </w:tcPr>
          <w:p w14:paraId="5F8AAE7A" w14:textId="34A42B01" w:rsidR="001915E5" w:rsidRPr="00DF0BAD" w:rsidRDefault="000C125A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  <w:t>M</w:t>
            </w:r>
          </w:p>
        </w:tc>
      </w:tr>
      <w:tr w:rsidR="00306636" w:rsidRPr="00DF0BAD" w14:paraId="12CDF19D" w14:textId="77777777" w:rsidTr="00306636">
        <w:tc>
          <w:tcPr>
            <w:tcW w:w="2851" w:type="dxa"/>
            <w:tcBorders>
              <w:top w:val="single" w:sz="4" w:space="0" w:color="BFBFBF" w:themeColor="background1" w:themeShade="BF"/>
              <w:left w:val="single" w:sz="24" w:space="0" w:color="5DCBC8"/>
              <w:bottom w:val="single" w:sz="4" w:space="0" w:color="BFBFBF" w:themeColor="background1" w:themeShade="BF"/>
              <w:right w:val="nil"/>
            </w:tcBorders>
          </w:tcPr>
          <w:p w14:paraId="513EFB18" w14:textId="6EA96D29" w:rsidR="001915E5" w:rsidRPr="00DF0BAD" w:rsidRDefault="001915E5" w:rsidP="000C125A">
            <w:pPr>
              <w:ind w:right="-55"/>
              <w:rPr>
                <w:rFonts w:ascii="Calibri" w:hAnsi="Calibri" w:cs="Calibri"/>
                <w:color w:val="404040" w:themeColor="text1" w:themeTint="BF"/>
              </w:rPr>
            </w:pPr>
            <w:r w:rsidRPr="00DF0BAD">
              <w:rPr>
                <w:rFonts w:ascii="Calibri" w:hAnsi="Calibri" w:cs="Calibri"/>
                <w:color w:val="404040" w:themeColor="text1" w:themeTint="BF"/>
              </w:rPr>
              <w:t>Working Age</w:t>
            </w:r>
          </w:p>
        </w:tc>
        <w:tc>
          <w:tcPr>
            <w:tcW w:w="4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5DCBC8"/>
            </w:tcBorders>
            <w:shd w:val="clear" w:color="auto" w:fill="E5DFEC" w:themeFill="accent4" w:themeFillTint="33"/>
          </w:tcPr>
          <w:p w14:paraId="7833AA8C" w14:textId="4926D148" w:rsidR="001915E5" w:rsidRPr="00DF0BAD" w:rsidRDefault="00BA25B8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  <w:t>M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24" w:space="0" w:color="5DCBC8"/>
              <w:bottom w:val="single" w:sz="4" w:space="0" w:color="BFBFBF" w:themeColor="background1" w:themeShade="BF"/>
              <w:right w:val="nil"/>
            </w:tcBorders>
          </w:tcPr>
          <w:p w14:paraId="7122AD19" w14:textId="71201D1A" w:rsidR="001915E5" w:rsidRPr="00306636" w:rsidRDefault="001915E5" w:rsidP="00306636">
            <w:pPr>
              <w:ind w:right="-55"/>
              <w:rPr>
                <w:rFonts w:ascii="Calibri" w:hAnsi="Calibri" w:cs="Calibri"/>
                <w:color w:val="404040" w:themeColor="text1" w:themeTint="BF"/>
              </w:rPr>
            </w:pPr>
            <w:r w:rsidRPr="00DF0BAD">
              <w:rPr>
                <w:rFonts w:ascii="Calibri" w:hAnsi="Calibri" w:cs="Calibri"/>
                <w:color w:val="404040" w:themeColor="text1" w:themeTint="BF"/>
              </w:rPr>
              <w:t>Town Site Businesses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5DCBC8"/>
            </w:tcBorders>
            <w:shd w:val="clear" w:color="auto" w:fill="E5DFEC" w:themeFill="accent4" w:themeFillTint="33"/>
          </w:tcPr>
          <w:p w14:paraId="5A579C2E" w14:textId="5A9EF91A" w:rsidR="001915E5" w:rsidRPr="00DF0BAD" w:rsidRDefault="00BA25B8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  <w:t>M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24" w:space="0" w:color="5DCBC8"/>
              <w:bottom w:val="single" w:sz="4" w:space="0" w:color="BFBFBF" w:themeColor="background1" w:themeShade="BF"/>
              <w:right w:val="nil"/>
            </w:tcBorders>
          </w:tcPr>
          <w:p w14:paraId="6E0F738A" w14:textId="67338D19" w:rsidR="001915E5" w:rsidRPr="00DF0BAD" w:rsidRDefault="000C125A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  <w:t>No environmental impact</w:t>
            </w:r>
          </w:p>
        </w:tc>
        <w:tc>
          <w:tcPr>
            <w:tcW w:w="41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DE9D9" w:themeFill="accent6" w:themeFillTint="33"/>
          </w:tcPr>
          <w:p w14:paraId="61D06560" w14:textId="3FB8EE8B" w:rsidR="001915E5" w:rsidRPr="00DF0BAD" w:rsidRDefault="000C125A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  <w:t>L</w:t>
            </w:r>
          </w:p>
        </w:tc>
      </w:tr>
      <w:tr w:rsidR="00306636" w:rsidRPr="00DF0BAD" w14:paraId="52AFC4DF" w14:textId="77777777" w:rsidTr="00306636">
        <w:tc>
          <w:tcPr>
            <w:tcW w:w="2851" w:type="dxa"/>
            <w:tcBorders>
              <w:top w:val="single" w:sz="4" w:space="0" w:color="BFBFBF" w:themeColor="background1" w:themeShade="BF"/>
              <w:left w:val="single" w:sz="24" w:space="0" w:color="5DCBC8"/>
              <w:bottom w:val="single" w:sz="4" w:space="0" w:color="BFBFBF" w:themeColor="background1" w:themeShade="BF"/>
              <w:right w:val="nil"/>
            </w:tcBorders>
          </w:tcPr>
          <w:p w14:paraId="01BAD06E" w14:textId="76883A77" w:rsidR="001915E5" w:rsidRPr="00DF0BAD" w:rsidRDefault="001915E5" w:rsidP="000C125A">
            <w:pPr>
              <w:ind w:right="-55"/>
              <w:rPr>
                <w:rFonts w:ascii="Calibri" w:hAnsi="Calibri" w:cs="Calibri"/>
                <w:color w:val="404040" w:themeColor="text1" w:themeTint="BF"/>
              </w:rPr>
            </w:pPr>
            <w:r w:rsidRPr="00DF0BAD">
              <w:rPr>
                <w:rFonts w:ascii="Calibri" w:hAnsi="Calibri" w:cs="Calibri"/>
                <w:color w:val="404040" w:themeColor="text1" w:themeTint="BF"/>
              </w:rPr>
              <w:t>Retired/ Aged</w:t>
            </w:r>
          </w:p>
        </w:tc>
        <w:tc>
          <w:tcPr>
            <w:tcW w:w="4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5DCBC8"/>
            </w:tcBorders>
            <w:shd w:val="clear" w:color="auto" w:fill="E5DFEC" w:themeFill="accent4" w:themeFillTint="33"/>
          </w:tcPr>
          <w:p w14:paraId="76DACEDE" w14:textId="7D6EA509" w:rsidR="001915E5" w:rsidRPr="00DF0BAD" w:rsidRDefault="00BA25B8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  <w:t>M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24" w:space="0" w:color="5DCBC8"/>
              <w:bottom w:val="single" w:sz="4" w:space="0" w:color="BFBFBF" w:themeColor="background1" w:themeShade="BF"/>
              <w:right w:val="nil"/>
            </w:tcBorders>
          </w:tcPr>
          <w:p w14:paraId="433F22B8" w14:textId="1B965743" w:rsidR="001915E5" w:rsidRPr="00306636" w:rsidRDefault="001915E5" w:rsidP="00306636">
            <w:pPr>
              <w:ind w:right="-55"/>
              <w:rPr>
                <w:rFonts w:ascii="Calibri" w:hAnsi="Calibri" w:cs="Calibri"/>
                <w:color w:val="404040" w:themeColor="text1" w:themeTint="BF"/>
              </w:rPr>
            </w:pPr>
            <w:r w:rsidRPr="00DF0BAD">
              <w:rPr>
                <w:rFonts w:ascii="Calibri" w:hAnsi="Calibri" w:cs="Calibri"/>
                <w:color w:val="404040" w:themeColor="text1" w:themeTint="BF"/>
              </w:rPr>
              <w:t>Agricultural Businesses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5DCBC8"/>
            </w:tcBorders>
            <w:shd w:val="clear" w:color="auto" w:fill="E5DFEC" w:themeFill="accent4" w:themeFillTint="33"/>
          </w:tcPr>
          <w:p w14:paraId="6823D85D" w14:textId="37B20BC1" w:rsidR="001915E5" w:rsidRPr="00DF0BAD" w:rsidRDefault="00BA25B8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  <w:t>M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24" w:space="0" w:color="5DCBC8"/>
              <w:bottom w:val="nil"/>
              <w:right w:val="nil"/>
            </w:tcBorders>
          </w:tcPr>
          <w:p w14:paraId="42305ABA" w14:textId="77777777" w:rsidR="001915E5" w:rsidRPr="00DF0BAD" w:rsidRDefault="001915E5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</w:p>
        </w:tc>
        <w:tc>
          <w:tcPr>
            <w:tcW w:w="41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54155D79" w14:textId="77777777" w:rsidR="001915E5" w:rsidRPr="00DF0BAD" w:rsidRDefault="001915E5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</w:p>
        </w:tc>
      </w:tr>
      <w:tr w:rsidR="00306636" w:rsidRPr="00DF0BAD" w14:paraId="36D859FC" w14:textId="77777777" w:rsidTr="00306636">
        <w:tc>
          <w:tcPr>
            <w:tcW w:w="2851" w:type="dxa"/>
            <w:tcBorders>
              <w:top w:val="single" w:sz="4" w:space="0" w:color="BFBFBF" w:themeColor="background1" w:themeShade="BF"/>
              <w:left w:val="single" w:sz="24" w:space="0" w:color="5DCBC8"/>
              <w:bottom w:val="single" w:sz="4" w:space="0" w:color="BFBFBF" w:themeColor="background1" w:themeShade="BF"/>
              <w:right w:val="nil"/>
            </w:tcBorders>
          </w:tcPr>
          <w:p w14:paraId="28FF4BEF" w14:textId="572DB650" w:rsidR="001915E5" w:rsidRPr="00DF0BAD" w:rsidRDefault="0084308F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  <w:t>No Social Benefit</w:t>
            </w:r>
          </w:p>
        </w:tc>
        <w:tc>
          <w:tcPr>
            <w:tcW w:w="4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5DCBC8"/>
            </w:tcBorders>
            <w:shd w:val="clear" w:color="auto" w:fill="FDE9D9" w:themeFill="accent6" w:themeFillTint="33"/>
          </w:tcPr>
          <w:p w14:paraId="6510DDF9" w14:textId="5724D6BD" w:rsidR="001915E5" w:rsidRPr="00DF0BAD" w:rsidRDefault="00BA25B8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  <w:t>L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24" w:space="0" w:color="5DCBC8"/>
              <w:bottom w:val="single" w:sz="4" w:space="0" w:color="BFBFBF" w:themeColor="background1" w:themeShade="BF"/>
              <w:right w:val="nil"/>
            </w:tcBorders>
          </w:tcPr>
          <w:p w14:paraId="5320849B" w14:textId="3A1CB0AC" w:rsidR="001915E5" w:rsidRPr="00306636" w:rsidRDefault="0084308F" w:rsidP="00306636">
            <w:pPr>
              <w:ind w:right="-55"/>
              <w:rPr>
                <w:rFonts w:ascii="Calibri" w:hAnsi="Calibri" w:cs="Calibri"/>
                <w:color w:val="404040" w:themeColor="text1" w:themeTint="BF"/>
              </w:rPr>
            </w:pPr>
            <w:r w:rsidRPr="00306636">
              <w:rPr>
                <w:rFonts w:ascii="Calibri" w:hAnsi="Calibri" w:cs="Calibri"/>
                <w:color w:val="404040" w:themeColor="text1" w:themeTint="BF"/>
              </w:rPr>
              <w:t>No Economic Benefit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5DCBC8"/>
            </w:tcBorders>
            <w:shd w:val="clear" w:color="auto" w:fill="FDE9D9" w:themeFill="accent6" w:themeFillTint="33"/>
          </w:tcPr>
          <w:p w14:paraId="218BFE69" w14:textId="0C43D04F" w:rsidR="001915E5" w:rsidRPr="00DF0BAD" w:rsidRDefault="00BA25B8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  <w:t>L</w:t>
            </w:r>
          </w:p>
        </w:tc>
        <w:tc>
          <w:tcPr>
            <w:tcW w:w="2693" w:type="dxa"/>
            <w:tcBorders>
              <w:top w:val="nil"/>
              <w:left w:val="single" w:sz="24" w:space="0" w:color="5DCBC8"/>
              <w:bottom w:val="nil"/>
              <w:right w:val="nil"/>
            </w:tcBorders>
          </w:tcPr>
          <w:p w14:paraId="12ABBC4B" w14:textId="77777777" w:rsidR="001915E5" w:rsidRPr="00DF0BAD" w:rsidRDefault="001915E5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61633AEC" w14:textId="77777777" w:rsidR="001915E5" w:rsidRPr="00DF0BAD" w:rsidRDefault="001915E5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</w:p>
        </w:tc>
      </w:tr>
    </w:tbl>
    <w:p w14:paraId="6897A08F" w14:textId="77777777" w:rsidR="001915E5" w:rsidRPr="00DF0BAD" w:rsidRDefault="001915E5" w:rsidP="00CA25D8">
      <w:pPr>
        <w:pStyle w:val="BodyText"/>
        <w:ind w:right="363"/>
        <w:rPr>
          <w:rFonts w:asciiTheme="minorHAnsi" w:hAnsiTheme="minorHAnsi"/>
          <w:bCs/>
          <w:color w:val="404040" w:themeColor="text1" w:themeTint="BF"/>
          <w:sz w:val="22"/>
          <w:szCs w:val="22"/>
          <w:lang w:eastAsia="en-AU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51"/>
        <w:gridCol w:w="410"/>
        <w:gridCol w:w="2835"/>
        <w:gridCol w:w="425"/>
        <w:gridCol w:w="2693"/>
        <w:gridCol w:w="419"/>
      </w:tblGrid>
      <w:tr w:rsidR="00DF0BAD" w:rsidRPr="00DF0BAD" w14:paraId="455E5D6E" w14:textId="77777777" w:rsidTr="00306636">
        <w:tc>
          <w:tcPr>
            <w:tcW w:w="96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443BA6" w14:textId="77777777" w:rsidR="000B4DB1" w:rsidRDefault="000B4DB1" w:rsidP="00CA25D8">
            <w:pPr>
              <w:pStyle w:val="BodyText"/>
              <w:ind w:right="-55"/>
              <w:jc w:val="center"/>
              <w:rPr>
                <w:rFonts w:asciiTheme="minorHAnsi" w:hAnsiTheme="minorHAnsi"/>
                <w:b/>
                <w:caps/>
                <w:color w:val="404040" w:themeColor="text1" w:themeTint="BF"/>
                <w:sz w:val="22"/>
                <w:szCs w:val="22"/>
                <w:lang w:eastAsia="en-AU"/>
              </w:rPr>
            </w:pPr>
          </w:p>
          <w:p w14:paraId="61833412" w14:textId="49C5FFEE" w:rsidR="00150A6C" w:rsidRDefault="000C125A" w:rsidP="008A1283">
            <w:pPr>
              <w:pStyle w:val="BodyText"/>
              <w:numPr>
                <w:ilvl w:val="0"/>
                <w:numId w:val="8"/>
              </w:numPr>
              <w:ind w:left="62" w:right="-55" w:hanging="178"/>
              <w:jc w:val="left"/>
              <w:rPr>
                <w:rFonts w:asciiTheme="minorHAnsi" w:hAnsiTheme="minorHAnsi"/>
                <w:b/>
                <w:caps/>
                <w:color w:val="404040" w:themeColor="text1" w:themeTint="BF"/>
                <w:sz w:val="22"/>
                <w:szCs w:val="22"/>
                <w:lang w:eastAsia="en-AU"/>
              </w:rPr>
            </w:pPr>
            <w:r w:rsidRPr="00306636">
              <w:rPr>
                <w:rFonts w:asciiTheme="minorHAnsi" w:hAnsiTheme="minorHAnsi"/>
                <w:b/>
                <w:caps/>
                <w:color w:val="404040" w:themeColor="text1" w:themeTint="BF"/>
                <w:sz w:val="22"/>
                <w:szCs w:val="22"/>
                <w:lang w:eastAsia="en-AU"/>
              </w:rPr>
              <w:t>Funding</w:t>
            </w:r>
            <w:r w:rsidR="00150A6C" w:rsidRPr="00306636">
              <w:rPr>
                <w:rFonts w:asciiTheme="minorHAnsi" w:hAnsiTheme="minorHAnsi"/>
                <w:b/>
                <w:caps/>
                <w:color w:val="404040" w:themeColor="text1" w:themeTint="BF"/>
                <w:sz w:val="22"/>
                <w:szCs w:val="22"/>
                <w:lang w:eastAsia="en-AU"/>
              </w:rPr>
              <w:t xml:space="preserve"> </w:t>
            </w:r>
            <w:r w:rsidR="00883BAE" w:rsidRPr="00306636">
              <w:rPr>
                <w:rFonts w:asciiTheme="minorHAnsi" w:hAnsiTheme="minorHAnsi"/>
                <w:b/>
                <w:caps/>
                <w:color w:val="404040" w:themeColor="text1" w:themeTint="BF"/>
                <w:sz w:val="22"/>
                <w:szCs w:val="22"/>
                <w:lang w:eastAsia="en-AU"/>
              </w:rPr>
              <w:t>Likelihood</w:t>
            </w:r>
            <w:r w:rsidR="002D20AD">
              <w:rPr>
                <w:rFonts w:asciiTheme="minorHAnsi" w:hAnsiTheme="minorHAnsi"/>
                <w:b/>
                <w:caps/>
                <w:color w:val="404040" w:themeColor="text1" w:themeTint="BF"/>
                <w:sz w:val="22"/>
                <w:szCs w:val="22"/>
                <w:lang w:eastAsia="en-AU"/>
              </w:rPr>
              <w:t xml:space="preserve"> </w:t>
            </w:r>
            <w:r w:rsidR="002D20AD" w:rsidRPr="002D20AD">
              <w:rPr>
                <w:rFonts w:asciiTheme="minorHAnsi" w:hAnsiTheme="minorHAnsi"/>
                <w:bCs/>
                <w:i/>
                <w:iCs/>
                <w:caps/>
                <w:color w:val="404040" w:themeColor="text1" w:themeTint="BF"/>
                <w:sz w:val="22"/>
                <w:szCs w:val="22"/>
                <w:lang w:eastAsia="en-AU"/>
              </w:rPr>
              <w:t>(</w:t>
            </w:r>
            <w:r w:rsidR="002D20AD" w:rsidRPr="002D20AD">
              <w:rPr>
                <w:rFonts w:asciiTheme="minorHAnsi" w:hAnsiTheme="minorHAnsi"/>
                <w:bCs/>
                <w:i/>
                <w:iCs/>
                <w:color w:val="404040" w:themeColor="text1" w:themeTint="BF"/>
                <w:sz w:val="22"/>
                <w:szCs w:val="22"/>
                <w:lang w:eastAsia="en-AU"/>
              </w:rPr>
              <w:t>Circle - High, Medium, low)</w:t>
            </w:r>
          </w:p>
          <w:p w14:paraId="36430D34" w14:textId="3834ED5F" w:rsidR="000B4DB1" w:rsidRPr="00306636" w:rsidRDefault="000B4DB1" w:rsidP="00CA25D8">
            <w:pPr>
              <w:pStyle w:val="BodyText"/>
              <w:ind w:right="-55"/>
              <w:jc w:val="center"/>
              <w:rPr>
                <w:rFonts w:asciiTheme="minorHAnsi" w:hAnsiTheme="minorHAnsi"/>
                <w:b/>
                <w:caps/>
                <w:color w:val="404040" w:themeColor="text1" w:themeTint="BF"/>
                <w:sz w:val="22"/>
                <w:szCs w:val="22"/>
                <w:lang w:eastAsia="en-AU"/>
              </w:rPr>
            </w:pPr>
          </w:p>
        </w:tc>
      </w:tr>
      <w:tr w:rsidR="00DF0BAD" w:rsidRPr="00DF0BAD" w14:paraId="3C71B3E4" w14:textId="77777777" w:rsidTr="00306636">
        <w:tc>
          <w:tcPr>
            <w:tcW w:w="3261" w:type="dxa"/>
            <w:gridSpan w:val="2"/>
            <w:tcBorders>
              <w:top w:val="nil"/>
              <w:left w:val="single" w:sz="24" w:space="0" w:color="5DCBC8"/>
              <w:bottom w:val="single" w:sz="24" w:space="0" w:color="5DCBC8"/>
              <w:right w:val="single" w:sz="24" w:space="0" w:color="5DCBC8"/>
            </w:tcBorders>
            <w:shd w:val="clear" w:color="auto" w:fill="auto"/>
          </w:tcPr>
          <w:p w14:paraId="5033211F" w14:textId="114F7969" w:rsidR="00150A6C" w:rsidRPr="00306636" w:rsidRDefault="00150A6C" w:rsidP="00CA25D8">
            <w:pPr>
              <w:pStyle w:val="BodyText"/>
              <w:ind w:right="-55"/>
              <w:rPr>
                <w:rFonts w:asciiTheme="minorHAnsi" w:hAnsiTheme="minorHAnsi"/>
                <w:bCs/>
                <w:caps/>
                <w:color w:val="5DCBC8"/>
                <w:sz w:val="22"/>
                <w:szCs w:val="22"/>
                <w:lang w:eastAsia="en-AU"/>
              </w:rPr>
            </w:pPr>
            <w:r w:rsidRPr="00306636">
              <w:rPr>
                <w:rFonts w:asciiTheme="minorHAnsi" w:hAnsiTheme="minorHAnsi"/>
                <w:bCs/>
                <w:caps/>
                <w:color w:val="5DCBC8"/>
                <w:sz w:val="22"/>
                <w:szCs w:val="22"/>
                <w:lang w:eastAsia="en-AU"/>
              </w:rPr>
              <w:t>Shire Funding requested</w:t>
            </w:r>
          </w:p>
        </w:tc>
        <w:tc>
          <w:tcPr>
            <w:tcW w:w="3260" w:type="dxa"/>
            <w:gridSpan w:val="2"/>
            <w:tcBorders>
              <w:top w:val="nil"/>
              <w:left w:val="single" w:sz="24" w:space="0" w:color="5DCBC8"/>
              <w:bottom w:val="single" w:sz="24" w:space="0" w:color="5DCBC8"/>
              <w:right w:val="single" w:sz="24" w:space="0" w:color="5DCBC8"/>
            </w:tcBorders>
          </w:tcPr>
          <w:p w14:paraId="548A8C22" w14:textId="01E446ED" w:rsidR="00150A6C" w:rsidRPr="00306636" w:rsidRDefault="00150A6C" w:rsidP="00CA25D8">
            <w:pPr>
              <w:pStyle w:val="BodyText"/>
              <w:ind w:right="-55"/>
              <w:rPr>
                <w:rFonts w:asciiTheme="minorHAnsi" w:hAnsiTheme="minorHAnsi"/>
                <w:bCs/>
                <w:caps/>
                <w:color w:val="5DCBC8"/>
                <w:sz w:val="22"/>
                <w:szCs w:val="22"/>
                <w:lang w:eastAsia="en-AU"/>
              </w:rPr>
            </w:pPr>
            <w:r w:rsidRPr="00306636">
              <w:rPr>
                <w:rFonts w:asciiTheme="minorHAnsi" w:hAnsiTheme="minorHAnsi"/>
                <w:bCs/>
                <w:caps/>
                <w:color w:val="5DCBC8"/>
                <w:sz w:val="22"/>
                <w:szCs w:val="22"/>
                <w:lang w:eastAsia="en-AU"/>
              </w:rPr>
              <w:t>E</w:t>
            </w:r>
            <w:r w:rsidR="00B862E3" w:rsidRPr="00306636">
              <w:rPr>
                <w:rFonts w:asciiTheme="minorHAnsi" w:hAnsiTheme="minorHAnsi"/>
                <w:bCs/>
                <w:caps/>
                <w:color w:val="5DCBC8"/>
                <w:sz w:val="22"/>
                <w:szCs w:val="22"/>
                <w:lang w:eastAsia="en-AU"/>
              </w:rPr>
              <w:t>xternal funding sources</w:t>
            </w:r>
          </w:p>
        </w:tc>
        <w:tc>
          <w:tcPr>
            <w:tcW w:w="3112" w:type="dxa"/>
            <w:gridSpan w:val="2"/>
            <w:tcBorders>
              <w:top w:val="nil"/>
              <w:left w:val="single" w:sz="24" w:space="0" w:color="5DCBC8"/>
              <w:bottom w:val="single" w:sz="24" w:space="0" w:color="5DCBC8"/>
              <w:right w:val="nil"/>
            </w:tcBorders>
            <w:shd w:val="clear" w:color="auto" w:fill="auto"/>
          </w:tcPr>
          <w:p w14:paraId="622EE771" w14:textId="34A6B4F7" w:rsidR="00150A6C" w:rsidRPr="00306636" w:rsidRDefault="00B862E3" w:rsidP="00CA25D8">
            <w:pPr>
              <w:pStyle w:val="BodyText"/>
              <w:ind w:right="-55"/>
              <w:rPr>
                <w:rFonts w:asciiTheme="minorHAnsi" w:hAnsiTheme="minorHAnsi"/>
                <w:bCs/>
                <w:caps/>
                <w:color w:val="5DCBC8"/>
                <w:sz w:val="22"/>
                <w:szCs w:val="22"/>
                <w:lang w:eastAsia="en-AU"/>
              </w:rPr>
            </w:pPr>
            <w:r w:rsidRPr="00306636">
              <w:rPr>
                <w:rFonts w:asciiTheme="minorHAnsi" w:hAnsiTheme="minorHAnsi"/>
                <w:bCs/>
                <w:caps/>
                <w:color w:val="5DCBC8"/>
                <w:sz w:val="22"/>
                <w:szCs w:val="22"/>
                <w:lang w:eastAsia="en-AU"/>
              </w:rPr>
              <w:t>Communtiy Fundraising</w:t>
            </w:r>
          </w:p>
        </w:tc>
      </w:tr>
      <w:tr w:rsidR="000B4DB1" w:rsidRPr="00DF0BAD" w14:paraId="6268227A" w14:textId="77777777" w:rsidTr="000B4DB1">
        <w:tc>
          <w:tcPr>
            <w:tcW w:w="2851" w:type="dxa"/>
            <w:tcBorders>
              <w:top w:val="single" w:sz="24" w:space="0" w:color="5DCBC8"/>
              <w:left w:val="single" w:sz="24" w:space="0" w:color="5DCBC8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10F037F" w14:textId="5353E4AC" w:rsidR="00150A6C" w:rsidRPr="00DF0BAD" w:rsidRDefault="001C5CA9" w:rsidP="000C125A">
            <w:pPr>
              <w:rPr>
                <w:rFonts w:ascii="Calibri" w:hAnsi="Calibri" w:cs="Calibri"/>
                <w:color w:val="404040" w:themeColor="text1" w:themeTint="BF"/>
              </w:rPr>
            </w:pPr>
            <w:ins w:id="15" w:author="Gavin Treasure" w:date="2021-07-13T13:59:00Z">
              <w:r>
                <w:rPr>
                  <w:rFonts w:ascii="Calibri" w:hAnsi="Calibri" w:cs="Calibri"/>
                  <w:color w:val="404040" w:themeColor="text1" w:themeTint="BF"/>
                </w:rPr>
                <w:t>8</w:t>
              </w:r>
            </w:ins>
            <w:ins w:id="16" w:author="Gavin Treasure" w:date="2021-07-13T14:01:00Z">
              <w:r>
                <w:rPr>
                  <w:rFonts w:ascii="Calibri" w:hAnsi="Calibri" w:cs="Calibri"/>
                  <w:color w:val="404040" w:themeColor="text1" w:themeTint="BF"/>
                </w:rPr>
                <w:t>1</w:t>
              </w:r>
            </w:ins>
            <w:ins w:id="17" w:author="Gavin Treasure" w:date="2021-07-13T14:00:00Z">
              <w:r>
                <w:rPr>
                  <w:rFonts w:ascii="Calibri" w:hAnsi="Calibri" w:cs="Calibri"/>
                  <w:color w:val="404040" w:themeColor="text1" w:themeTint="BF"/>
                </w:rPr>
                <w:t xml:space="preserve">% - </w:t>
              </w:r>
            </w:ins>
            <w:r w:rsidR="00150A6C" w:rsidRPr="00DF0BAD">
              <w:rPr>
                <w:rFonts w:ascii="Calibri" w:hAnsi="Calibri" w:cs="Calibri"/>
                <w:color w:val="404040" w:themeColor="text1" w:themeTint="BF"/>
              </w:rPr>
              <w:t xml:space="preserve">100% </w:t>
            </w:r>
            <w:r w:rsidR="00B862E3" w:rsidRPr="00DF0BAD">
              <w:rPr>
                <w:rFonts w:ascii="Calibri" w:hAnsi="Calibri" w:cs="Calibri"/>
                <w:color w:val="404040" w:themeColor="text1" w:themeTint="BF"/>
              </w:rPr>
              <w:t>of the total project cost</w:t>
            </w:r>
          </w:p>
        </w:tc>
        <w:tc>
          <w:tcPr>
            <w:tcW w:w="410" w:type="dxa"/>
            <w:tcBorders>
              <w:top w:val="single" w:sz="24" w:space="0" w:color="5DCBC8"/>
              <w:left w:val="nil"/>
              <w:bottom w:val="single" w:sz="4" w:space="0" w:color="BFBFBF" w:themeColor="background1" w:themeShade="BF"/>
              <w:right w:val="single" w:sz="24" w:space="0" w:color="5DCBC8"/>
            </w:tcBorders>
            <w:shd w:val="clear" w:color="auto" w:fill="FDE9D9" w:themeFill="accent6" w:themeFillTint="33"/>
          </w:tcPr>
          <w:p w14:paraId="68061EE3" w14:textId="15E71A17" w:rsidR="00150A6C" w:rsidRPr="00DF0BAD" w:rsidRDefault="009F2E42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  <w:t>L</w:t>
            </w:r>
          </w:p>
        </w:tc>
        <w:tc>
          <w:tcPr>
            <w:tcW w:w="2835" w:type="dxa"/>
            <w:tcBorders>
              <w:top w:val="single" w:sz="24" w:space="0" w:color="5DCBC8"/>
              <w:left w:val="single" w:sz="24" w:space="0" w:color="5DCBC8"/>
              <w:bottom w:val="single" w:sz="4" w:space="0" w:color="BFBFBF" w:themeColor="background1" w:themeShade="BF"/>
              <w:right w:val="nil"/>
            </w:tcBorders>
          </w:tcPr>
          <w:p w14:paraId="4DDBDF21" w14:textId="1EBAE4CD" w:rsidR="00150A6C" w:rsidRPr="00DF0BAD" w:rsidRDefault="00B862E3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  <w:r w:rsidRPr="00DF0BAD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>External funding sourced</w:t>
            </w:r>
          </w:p>
        </w:tc>
        <w:tc>
          <w:tcPr>
            <w:tcW w:w="425" w:type="dxa"/>
            <w:tcBorders>
              <w:top w:val="single" w:sz="24" w:space="0" w:color="5DCBC8"/>
              <w:left w:val="nil"/>
              <w:bottom w:val="single" w:sz="4" w:space="0" w:color="BFBFBF" w:themeColor="background1" w:themeShade="BF"/>
              <w:right w:val="single" w:sz="24" w:space="0" w:color="5DCBC8"/>
            </w:tcBorders>
            <w:shd w:val="clear" w:color="auto" w:fill="E5DFEC" w:themeFill="accent4" w:themeFillTint="33"/>
          </w:tcPr>
          <w:p w14:paraId="070BC7B7" w14:textId="29E26670" w:rsidR="00150A6C" w:rsidRPr="00DF0BAD" w:rsidRDefault="00883BAE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  <w:t>M</w:t>
            </w:r>
          </w:p>
        </w:tc>
        <w:tc>
          <w:tcPr>
            <w:tcW w:w="2693" w:type="dxa"/>
            <w:tcBorders>
              <w:top w:val="single" w:sz="24" w:space="0" w:color="5DCBC8"/>
              <w:left w:val="single" w:sz="24" w:space="0" w:color="5DCBC8"/>
              <w:bottom w:val="single" w:sz="4" w:space="0" w:color="BFBFBF" w:themeColor="background1" w:themeShade="BF"/>
              <w:right w:val="nil"/>
            </w:tcBorders>
          </w:tcPr>
          <w:p w14:paraId="69F958F9" w14:textId="4E35DF31" w:rsidR="00150A6C" w:rsidRPr="00DF0BAD" w:rsidRDefault="00C14ECE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  <w:r w:rsidRPr="00DF0BAD"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  <w:t>Community fundraising undertaken</w:t>
            </w:r>
          </w:p>
        </w:tc>
        <w:tc>
          <w:tcPr>
            <w:tcW w:w="419" w:type="dxa"/>
            <w:tcBorders>
              <w:top w:val="single" w:sz="24" w:space="0" w:color="5DCBC8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5DFEC" w:themeFill="accent4" w:themeFillTint="33"/>
          </w:tcPr>
          <w:p w14:paraId="1DD729B7" w14:textId="345B586E" w:rsidR="00150A6C" w:rsidRPr="00DF0BAD" w:rsidRDefault="00883BAE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  <w:t>M</w:t>
            </w:r>
          </w:p>
        </w:tc>
      </w:tr>
      <w:tr w:rsidR="000B4DB1" w:rsidRPr="00DF0BAD" w14:paraId="43A05435" w14:textId="77777777" w:rsidTr="000B4DB1">
        <w:tc>
          <w:tcPr>
            <w:tcW w:w="2851" w:type="dxa"/>
            <w:tcBorders>
              <w:top w:val="single" w:sz="4" w:space="0" w:color="BFBFBF" w:themeColor="background1" w:themeShade="BF"/>
              <w:left w:val="single" w:sz="24" w:space="0" w:color="5DCBC8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FFF89B9" w14:textId="1401D3F6" w:rsidR="00150A6C" w:rsidRPr="00DF0BAD" w:rsidRDefault="00B862E3" w:rsidP="000C125A">
            <w:pPr>
              <w:rPr>
                <w:rFonts w:ascii="Calibri" w:hAnsi="Calibri" w:cs="Calibri"/>
                <w:color w:val="404040" w:themeColor="text1" w:themeTint="BF"/>
              </w:rPr>
            </w:pPr>
            <w:del w:id="18" w:author="Gavin Treasure" w:date="2021-07-13T14:01:00Z">
              <w:r w:rsidRPr="00DF0BAD" w:rsidDel="001C5CA9">
                <w:rPr>
                  <w:rFonts w:ascii="Calibri" w:hAnsi="Calibri" w:cs="Calibri"/>
                  <w:color w:val="404040" w:themeColor="text1" w:themeTint="BF"/>
                </w:rPr>
                <w:delText>75</w:delText>
              </w:r>
            </w:del>
            <w:ins w:id="19" w:author="Gavin Treasure" w:date="2021-07-13T14:01:00Z">
              <w:r w:rsidR="001C5CA9">
                <w:rPr>
                  <w:rFonts w:ascii="Calibri" w:hAnsi="Calibri" w:cs="Calibri"/>
                  <w:color w:val="404040" w:themeColor="text1" w:themeTint="BF"/>
                </w:rPr>
                <w:t>61</w:t>
              </w:r>
            </w:ins>
            <w:r w:rsidRPr="00DF0BAD">
              <w:rPr>
                <w:rFonts w:ascii="Calibri" w:hAnsi="Calibri" w:cs="Calibri"/>
                <w:color w:val="404040" w:themeColor="text1" w:themeTint="BF"/>
              </w:rPr>
              <w:t xml:space="preserve">% - </w:t>
            </w:r>
            <w:del w:id="20" w:author="Gavin Treasure" w:date="2021-07-13T14:01:00Z">
              <w:r w:rsidR="00724B0B" w:rsidDel="001C5CA9">
                <w:rPr>
                  <w:rFonts w:ascii="Calibri" w:hAnsi="Calibri" w:cs="Calibri"/>
                  <w:color w:val="404040" w:themeColor="text1" w:themeTint="BF"/>
                </w:rPr>
                <w:delText>99</w:delText>
              </w:r>
            </w:del>
            <w:ins w:id="21" w:author="Gavin Treasure" w:date="2021-07-13T14:01:00Z">
              <w:r w:rsidR="001C5CA9">
                <w:rPr>
                  <w:rFonts w:ascii="Calibri" w:hAnsi="Calibri" w:cs="Calibri"/>
                  <w:color w:val="404040" w:themeColor="text1" w:themeTint="BF"/>
                </w:rPr>
                <w:t>80</w:t>
              </w:r>
            </w:ins>
            <w:r w:rsidRPr="00DF0BAD">
              <w:rPr>
                <w:rFonts w:ascii="Calibri" w:hAnsi="Calibri" w:cs="Calibri"/>
                <w:color w:val="404040" w:themeColor="text1" w:themeTint="BF"/>
              </w:rPr>
              <w:t>% of the total project cost</w:t>
            </w:r>
          </w:p>
        </w:tc>
        <w:tc>
          <w:tcPr>
            <w:tcW w:w="4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5DCBC8"/>
            </w:tcBorders>
            <w:shd w:val="clear" w:color="auto" w:fill="E5DFEC" w:themeFill="accent4" w:themeFillTint="33"/>
          </w:tcPr>
          <w:p w14:paraId="19534B29" w14:textId="39C16358" w:rsidR="00150A6C" w:rsidRPr="00DF0BAD" w:rsidRDefault="00BA25B8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  <w:t>M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24" w:space="0" w:color="5DCBC8"/>
              <w:bottom w:val="single" w:sz="4" w:space="0" w:color="BFBFBF" w:themeColor="background1" w:themeShade="BF"/>
              <w:right w:val="nil"/>
            </w:tcBorders>
          </w:tcPr>
          <w:p w14:paraId="2B772C47" w14:textId="4A85DBCD" w:rsidR="00150A6C" w:rsidRPr="00DF0BAD" w:rsidRDefault="00B862E3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  <w:r w:rsidRPr="00DF0BAD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>External funding applied for</w:t>
            </w:r>
            <w:r w:rsidR="00883BAE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 xml:space="preserve"> but not successful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5DCBC8"/>
            </w:tcBorders>
            <w:shd w:val="clear" w:color="auto" w:fill="FDE9D9" w:themeFill="accent6" w:themeFillTint="33"/>
          </w:tcPr>
          <w:p w14:paraId="15EA651B" w14:textId="61364EE4" w:rsidR="00150A6C" w:rsidRPr="00DF0BAD" w:rsidRDefault="009F2E42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  <w:t>L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24" w:space="0" w:color="5DCBC8"/>
              <w:bottom w:val="single" w:sz="4" w:space="0" w:color="BFBFBF" w:themeColor="background1" w:themeShade="BF"/>
              <w:right w:val="nil"/>
            </w:tcBorders>
          </w:tcPr>
          <w:p w14:paraId="5C3570F5" w14:textId="479EC3AC" w:rsidR="00150A6C" w:rsidRPr="00DF0BAD" w:rsidRDefault="00C14ECE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  <w:r w:rsidRPr="00DF0BAD"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  <w:t>Community fundraising not undertaken</w:t>
            </w:r>
          </w:p>
        </w:tc>
        <w:tc>
          <w:tcPr>
            <w:tcW w:w="41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DE9D9" w:themeFill="accent6" w:themeFillTint="33"/>
          </w:tcPr>
          <w:p w14:paraId="093B5108" w14:textId="678A173B" w:rsidR="00150A6C" w:rsidRPr="00DF0BAD" w:rsidRDefault="009F2E42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  <w:t>L</w:t>
            </w:r>
          </w:p>
        </w:tc>
      </w:tr>
      <w:tr w:rsidR="000B4DB1" w:rsidRPr="00DF0BAD" w14:paraId="7C819077" w14:textId="77777777" w:rsidTr="000B4DB1">
        <w:tc>
          <w:tcPr>
            <w:tcW w:w="2851" w:type="dxa"/>
            <w:tcBorders>
              <w:top w:val="single" w:sz="4" w:space="0" w:color="BFBFBF" w:themeColor="background1" w:themeShade="BF"/>
              <w:left w:val="single" w:sz="24" w:space="0" w:color="5DCBC8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8CB46D9" w14:textId="65379D60" w:rsidR="00150A6C" w:rsidRPr="00DF0BAD" w:rsidRDefault="00B862E3" w:rsidP="000C125A">
            <w:pPr>
              <w:rPr>
                <w:rFonts w:ascii="Calibri" w:hAnsi="Calibri" w:cs="Calibri"/>
                <w:color w:val="404040" w:themeColor="text1" w:themeTint="BF"/>
              </w:rPr>
            </w:pPr>
            <w:del w:id="22" w:author="Gavin Treasure" w:date="2021-07-13T14:01:00Z">
              <w:r w:rsidRPr="00DF0BAD" w:rsidDel="001C5CA9">
                <w:rPr>
                  <w:rFonts w:ascii="Calibri" w:hAnsi="Calibri" w:cs="Calibri"/>
                  <w:color w:val="404040" w:themeColor="text1" w:themeTint="BF"/>
                </w:rPr>
                <w:delText>50</w:delText>
              </w:r>
            </w:del>
            <w:ins w:id="23" w:author="Gavin Treasure" w:date="2021-07-13T14:01:00Z">
              <w:r w:rsidR="001C5CA9">
                <w:rPr>
                  <w:rFonts w:ascii="Calibri" w:hAnsi="Calibri" w:cs="Calibri"/>
                  <w:color w:val="404040" w:themeColor="text1" w:themeTint="BF"/>
                </w:rPr>
                <w:t>41</w:t>
              </w:r>
            </w:ins>
            <w:r w:rsidRPr="00DF0BAD">
              <w:rPr>
                <w:rFonts w:ascii="Calibri" w:hAnsi="Calibri" w:cs="Calibri"/>
                <w:color w:val="404040" w:themeColor="text1" w:themeTint="BF"/>
              </w:rPr>
              <w:t xml:space="preserve">% - </w:t>
            </w:r>
            <w:del w:id="24" w:author="Gavin Treasure" w:date="2021-07-13T14:01:00Z">
              <w:r w:rsidRPr="00DF0BAD" w:rsidDel="001C5CA9">
                <w:rPr>
                  <w:rFonts w:ascii="Calibri" w:hAnsi="Calibri" w:cs="Calibri"/>
                  <w:color w:val="404040" w:themeColor="text1" w:themeTint="BF"/>
                </w:rPr>
                <w:delText>7</w:delText>
              </w:r>
              <w:r w:rsidR="00724B0B" w:rsidDel="001C5CA9">
                <w:rPr>
                  <w:rFonts w:ascii="Calibri" w:hAnsi="Calibri" w:cs="Calibri"/>
                  <w:color w:val="404040" w:themeColor="text1" w:themeTint="BF"/>
                </w:rPr>
                <w:delText>4</w:delText>
              </w:r>
            </w:del>
            <w:ins w:id="25" w:author="Gavin Treasure" w:date="2021-07-13T14:01:00Z">
              <w:r w:rsidR="001C5CA9">
                <w:rPr>
                  <w:rFonts w:ascii="Calibri" w:hAnsi="Calibri" w:cs="Calibri"/>
                  <w:color w:val="404040" w:themeColor="text1" w:themeTint="BF"/>
                </w:rPr>
                <w:t>60</w:t>
              </w:r>
            </w:ins>
            <w:r w:rsidRPr="00DF0BAD">
              <w:rPr>
                <w:rFonts w:ascii="Calibri" w:hAnsi="Calibri" w:cs="Calibri"/>
                <w:color w:val="404040" w:themeColor="text1" w:themeTint="BF"/>
              </w:rPr>
              <w:t>% of the total project cost</w:t>
            </w:r>
          </w:p>
        </w:tc>
        <w:tc>
          <w:tcPr>
            <w:tcW w:w="4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5DCBC8"/>
            </w:tcBorders>
            <w:shd w:val="clear" w:color="auto" w:fill="E5DFEC" w:themeFill="accent4" w:themeFillTint="33"/>
          </w:tcPr>
          <w:p w14:paraId="2969EB9E" w14:textId="7874D696" w:rsidR="00150A6C" w:rsidRPr="00DF0BAD" w:rsidRDefault="00BA25B8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  <w:t>M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24" w:space="0" w:color="5DCBC8"/>
              <w:bottom w:val="single" w:sz="4" w:space="0" w:color="BFBFBF" w:themeColor="background1" w:themeShade="BF"/>
              <w:right w:val="nil"/>
            </w:tcBorders>
          </w:tcPr>
          <w:p w14:paraId="5F80DEBE" w14:textId="23FDC8B7" w:rsidR="00150A6C" w:rsidRPr="00DF0BAD" w:rsidRDefault="00B862E3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  <w:r w:rsidRPr="00DF0BAD">
              <w:rPr>
                <w:rFonts w:ascii="Calibri" w:hAnsi="Calibri" w:cs="Calibri"/>
                <w:color w:val="404040" w:themeColor="text1" w:themeTint="BF"/>
                <w:sz w:val="22"/>
                <w:szCs w:val="22"/>
              </w:rPr>
              <w:t>No external funding pursued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5DCBC8"/>
            </w:tcBorders>
            <w:shd w:val="clear" w:color="auto" w:fill="FDE9D9" w:themeFill="accent6" w:themeFillTint="33"/>
          </w:tcPr>
          <w:p w14:paraId="6DEE10C3" w14:textId="64415DA5" w:rsidR="00150A6C" w:rsidRPr="00DF0BAD" w:rsidRDefault="009F2E42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  <w:t>L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24" w:space="0" w:color="5DCBC8"/>
              <w:bottom w:val="nil"/>
              <w:right w:val="nil"/>
            </w:tcBorders>
          </w:tcPr>
          <w:p w14:paraId="6105FEB3" w14:textId="77777777" w:rsidR="00150A6C" w:rsidRPr="00DF0BAD" w:rsidRDefault="00150A6C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</w:p>
        </w:tc>
        <w:tc>
          <w:tcPr>
            <w:tcW w:w="41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3E090E97" w14:textId="77777777" w:rsidR="00150A6C" w:rsidRPr="00DF0BAD" w:rsidRDefault="00150A6C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</w:p>
        </w:tc>
      </w:tr>
      <w:tr w:rsidR="000B4DB1" w:rsidRPr="00DF0BAD" w14:paraId="4E6F3638" w14:textId="77777777" w:rsidTr="000B4DB1">
        <w:tc>
          <w:tcPr>
            <w:tcW w:w="2851" w:type="dxa"/>
            <w:tcBorders>
              <w:top w:val="single" w:sz="4" w:space="0" w:color="BFBFBF" w:themeColor="background1" w:themeShade="BF"/>
              <w:left w:val="single" w:sz="24" w:space="0" w:color="5DCBC8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1902EBA" w14:textId="04C35A69" w:rsidR="00150A6C" w:rsidRPr="00DF0BAD" w:rsidRDefault="00B862E3" w:rsidP="000C125A">
            <w:pPr>
              <w:rPr>
                <w:rFonts w:ascii="Calibri" w:hAnsi="Calibri" w:cs="Calibri"/>
                <w:color w:val="404040" w:themeColor="text1" w:themeTint="BF"/>
              </w:rPr>
            </w:pPr>
            <w:r w:rsidRPr="00DF0BAD">
              <w:rPr>
                <w:rFonts w:ascii="Calibri" w:hAnsi="Calibri" w:cs="Calibri"/>
                <w:color w:val="404040" w:themeColor="text1" w:themeTint="BF"/>
              </w:rPr>
              <w:t>2</w:t>
            </w:r>
            <w:ins w:id="26" w:author="Gavin Treasure" w:date="2021-07-13T14:01:00Z">
              <w:r w:rsidR="001C5CA9">
                <w:rPr>
                  <w:rFonts w:ascii="Calibri" w:hAnsi="Calibri" w:cs="Calibri"/>
                  <w:color w:val="404040" w:themeColor="text1" w:themeTint="BF"/>
                </w:rPr>
                <w:t>1</w:t>
              </w:r>
            </w:ins>
            <w:del w:id="27" w:author="Gavin Treasure" w:date="2021-07-13T14:01:00Z">
              <w:r w:rsidRPr="00DF0BAD" w:rsidDel="001C5CA9">
                <w:rPr>
                  <w:rFonts w:ascii="Calibri" w:hAnsi="Calibri" w:cs="Calibri"/>
                  <w:color w:val="404040" w:themeColor="text1" w:themeTint="BF"/>
                </w:rPr>
                <w:delText>5</w:delText>
              </w:r>
            </w:del>
            <w:r w:rsidRPr="00DF0BAD">
              <w:rPr>
                <w:rFonts w:ascii="Calibri" w:hAnsi="Calibri" w:cs="Calibri"/>
                <w:color w:val="404040" w:themeColor="text1" w:themeTint="BF"/>
              </w:rPr>
              <w:t xml:space="preserve">% - </w:t>
            </w:r>
            <w:r w:rsidR="00724B0B">
              <w:rPr>
                <w:rFonts w:ascii="Calibri" w:hAnsi="Calibri" w:cs="Calibri"/>
                <w:color w:val="404040" w:themeColor="text1" w:themeTint="BF"/>
              </w:rPr>
              <w:t>4</w:t>
            </w:r>
            <w:del w:id="28" w:author="Gavin Treasure" w:date="2021-07-13T14:01:00Z">
              <w:r w:rsidR="00724B0B" w:rsidDel="001C5CA9">
                <w:rPr>
                  <w:rFonts w:ascii="Calibri" w:hAnsi="Calibri" w:cs="Calibri"/>
                  <w:color w:val="404040" w:themeColor="text1" w:themeTint="BF"/>
                </w:rPr>
                <w:delText>9</w:delText>
              </w:r>
            </w:del>
            <w:ins w:id="29" w:author="Gavin Treasure" w:date="2021-07-13T14:01:00Z">
              <w:r w:rsidR="001C5CA9">
                <w:rPr>
                  <w:rFonts w:ascii="Calibri" w:hAnsi="Calibri" w:cs="Calibri"/>
                  <w:color w:val="404040" w:themeColor="text1" w:themeTint="BF"/>
                </w:rPr>
                <w:t>0</w:t>
              </w:r>
            </w:ins>
            <w:r w:rsidRPr="00DF0BAD">
              <w:rPr>
                <w:rFonts w:ascii="Calibri" w:hAnsi="Calibri" w:cs="Calibri"/>
                <w:color w:val="404040" w:themeColor="text1" w:themeTint="BF"/>
              </w:rPr>
              <w:t>% of the total project cost</w:t>
            </w:r>
          </w:p>
        </w:tc>
        <w:tc>
          <w:tcPr>
            <w:tcW w:w="4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5DCBC8"/>
            </w:tcBorders>
            <w:shd w:val="clear" w:color="auto" w:fill="E5DFEC" w:themeFill="accent4" w:themeFillTint="33"/>
          </w:tcPr>
          <w:p w14:paraId="635D5508" w14:textId="60E8186E" w:rsidR="00150A6C" w:rsidRPr="00DF0BAD" w:rsidRDefault="00883BAE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  <w:t>M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24" w:space="0" w:color="5DCBC8"/>
              <w:bottom w:val="nil"/>
              <w:right w:val="nil"/>
            </w:tcBorders>
          </w:tcPr>
          <w:p w14:paraId="0E940E58" w14:textId="5A09DB96" w:rsidR="00150A6C" w:rsidRPr="00DF0BAD" w:rsidRDefault="00150A6C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60F6F1CD" w14:textId="608D2D84" w:rsidR="00150A6C" w:rsidRPr="00DF0BAD" w:rsidRDefault="00150A6C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CA72946" w14:textId="77777777" w:rsidR="00150A6C" w:rsidRPr="00DF0BAD" w:rsidRDefault="00150A6C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33E76089" w14:textId="77777777" w:rsidR="00150A6C" w:rsidRPr="00DF0BAD" w:rsidRDefault="00150A6C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</w:p>
        </w:tc>
      </w:tr>
      <w:tr w:rsidR="000B4DB1" w:rsidRPr="00DF0BAD" w14:paraId="570106E4" w14:textId="77777777" w:rsidTr="000B4DB1">
        <w:tc>
          <w:tcPr>
            <w:tcW w:w="2851" w:type="dxa"/>
            <w:tcBorders>
              <w:top w:val="single" w:sz="4" w:space="0" w:color="BFBFBF" w:themeColor="background1" w:themeShade="BF"/>
              <w:left w:val="single" w:sz="24" w:space="0" w:color="5DCBC8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B7FE301" w14:textId="2EE0C41E" w:rsidR="00150A6C" w:rsidRPr="00DF0BAD" w:rsidRDefault="00724B0B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  <w:t>Less than 2</w:t>
            </w:r>
            <w:del w:id="30" w:author="Gavin Treasure" w:date="2021-07-13T14:00:00Z">
              <w:r w:rsidDel="001C5CA9">
                <w:rPr>
                  <w:rFonts w:asciiTheme="minorHAnsi" w:hAnsiTheme="minorHAnsi"/>
                  <w:bCs/>
                  <w:color w:val="404040" w:themeColor="text1" w:themeTint="BF"/>
                  <w:sz w:val="22"/>
                  <w:szCs w:val="22"/>
                  <w:lang w:eastAsia="en-AU"/>
                </w:rPr>
                <w:delText>5</w:delText>
              </w:r>
            </w:del>
            <w:ins w:id="31" w:author="Gavin Treasure" w:date="2021-07-13T14:00:00Z">
              <w:r w:rsidR="001C5CA9">
                <w:rPr>
                  <w:rFonts w:asciiTheme="minorHAnsi" w:hAnsiTheme="minorHAnsi"/>
                  <w:bCs/>
                  <w:color w:val="404040" w:themeColor="text1" w:themeTint="BF"/>
                  <w:sz w:val="22"/>
                  <w:szCs w:val="22"/>
                  <w:lang w:eastAsia="en-AU"/>
                </w:rPr>
                <w:t>0</w:t>
              </w:r>
            </w:ins>
            <w:r w:rsidR="00883BAE"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  <w:t>% of the total project cost</w:t>
            </w:r>
          </w:p>
        </w:tc>
        <w:tc>
          <w:tcPr>
            <w:tcW w:w="41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24" w:space="0" w:color="5DCBC8"/>
            </w:tcBorders>
            <w:shd w:val="clear" w:color="auto" w:fill="D3F1F0"/>
          </w:tcPr>
          <w:p w14:paraId="14345CFB" w14:textId="13C5C75A" w:rsidR="00150A6C" w:rsidRPr="00DF0BAD" w:rsidRDefault="009F2E42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  <w:t>H</w:t>
            </w:r>
          </w:p>
        </w:tc>
        <w:tc>
          <w:tcPr>
            <w:tcW w:w="2835" w:type="dxa"/>
            <w:tcBorders>
              <w:top w:val="nil"/>
              <w:left w:val="single" w:sz="24" w:space="0" w:color="5DCBC8"/>
              <w:bottom w:val="nil"/>
              <w:right w:val="nil"/>
            </w:tcBorders>
          </w:tcPr>
          <w:p w14:paraId="37DFC4D4" w14:textId="035B0090" w:rsidR="00150A6C" w:rsidRPr="00DF0BAD" w:rsidRDefault="00150A6C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8EC2F9" w14:textId="77777777" w:rsidR="00150A6C" w:rsidRPr="00DF0BAD" w:rsidRDefault="00150A6C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5DA88A5" w14:textId="77777777" w:rsidR="00150A6C" w:rsidRPr="00DF0BAD" w:rsidRDefault="00150A6C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0BB91902" w14:textId="77777777" w:rsidR="00150A6C" w:rsidRPr="00DF0BAD" w:rsidRDefault="00150A6C" w:rsidP="000C125A">
            <w:pPr>
              <w:pStyle w:val="BodyText"/>
              <w:ind w:right="-55"/>
              <w:jc w:val="left"/>
              <w:rPr>
                <w:rFonts w:asciiTheme="minorHAnsi" w:hAnsiTheme="minorHAnsi"/>
                <w:bCs/>
                <w:color w:val="404040" w:themeColor="text1" w:themeTint="BF"/>
                <w:sz w:val="22"/>
                <w:szCs w:val="22"/>
                <w:lang w:eastAsia="en-AU"/>
              </w:rPr>
            </w:pPr>
          </w:p>
        </w:tc>
      </w:tr>
    </w:tbl>
    <w:p w14:paraId="0D274307" w14:textId="7BA47944" w:rsidR="00150A6C" w:rsidRDefault="00150A6C" w:rsidP="00CA25D8">
      <w:pPr>
        <w:jc w:val="both"/>
        <w:rPr>
          <w:rFonts w:eastAsia="Times New Roman" w:cs="Device Font 10cpi"/>
          <w:bCs/>
          <w:color w:val="404040" w:themeColor="text1" w:themeTint="BF"/>
          <w:lang w:eastAsia="en-AU"/>
        </w:rPr>
      </w:pPr>
    </w:p>
    <w:p w14:paraId="72D6265D" w14:textId="77777777" w:rsidR="000B4DB1" w:rsidRPr="008A1283" w:rsidRDefault="000B4DB1" w:rsidP="008A1283">
      <w:pPr>
        <w:pStyle w:val="BodyText"/>
        <w:numPr>
          <w:ilvl w:val="0"/>
          <w:numId w:val="8"/>
        </w:numPr>
        <w:ind w:left="182" w:right="-55" w:hanging="178"/>
        <w:jc w:val="left"/>
        <w:rPr>
          <w:rFonts w:asciiTheme="minorHAnsi" w:hAnsiTheme="minorHAnsi"/>
          <w:b/>
          <w:caps/>
          <w:color w:val="404040" w:themeColor="text1" w:themeTint="BF"/>
          <w:sz w:val="22"/>
          <w:szCs w:val="22"/>
          <w:lang w:eastAsia="en-AU"/>
        </w:rPr>
      </w:pPr>
      <w:r w:rsidRPr="008A1283">
        <w:rPr>
          <w:rFonts w:asciiTheme="minorHAnsi" w:hAnsiTheme="minorHAnsi"/>
          <w:b/>
          <w:caps/>
          <w:color w:val="404040" w:themeColor="text1" w:themeTint="BF"/>
          <w:sz w:val="22"/>
          <w:szCs w:val="22"/>
          <w:lang w:eastAsia="en-AU"/>
        </w:rPr>
        <w:t>Project probability</w:t>
      </w:r>
    </w:p>
    <w:p w14:paraId="6FCD2AA0" w14:textId="4A4C6FAD" w:rsidR="000C125A" w:rsidRDefault="000C125A" w:rsidP="000B4DB1">
      <w:pPr>
        <w:spacing w:after="0" w:line="240" w:lineRule="auto"/>
        <w:jc w:val="both"/>
        <w:rPr>
          <w:rFonts w:eastAsia="Times New Roman" w:cs="Device Font 10cpi"/>
          <w:bCs/>
          <w:color w:val="404040" w:themeColor="text1" w:themeTint="BF"/>
          <w:lang w:eastAsia="en-AU"/>
        </w:rPr>
      </w:pPr>
    </w:p>
    <w:tbl>
      <w:tblPr>
        <w:tblStyle w:val="TableGrid"/>
        <w:tblW w:w="9628" w:type="dxa"/>
        <w:tblBorders>
          <w:top w:val="single" w:sz="24" w:space="0" w:color="5DCBC8"/>
          <w:left w:val="single" w:sz="24" w:space="0" w:color="5DCBC8"/>
          <w:bottom w:val="single" w:sz="24" w:space="0" w:color="5DCBC8"/>
          <w:right w:val="single" w:sz="24" w:space="0" w:color="5DCBC8"/>
          <w:insideH w:val="single" w:sz="24" w:space="0" w:color="5DCBC8"/>
          <w:insideV w:val="single" w:sz="24" w:space="0" w:color="5DCBC8"/>
        </w:tblBorders>
        <w:tblLook w:val="04A0" w:firstRow="1" w:lastRow="0" w:firstColumn="1" w:lastColumn="0" w:noHBand="0" w:noVBand="1"/>
        <w:tblPrChange w:id="32" w:author="Nicole Taylor" w:date="2021-07-13T16:53:00Z">
          <w:tblPr>
            <w:tblStyle w:val="TableGrid"/>
            <w:tblW w:w="9628" w:type="dxa"/>
            <w:tblBorders>
              <w:top w:val="single" w:sz="24" w:space="0" w:color="5DCBC8"/>
              <w:left w:val="single" w:sz="24" w:space="0" w:color="5DCBC8"/>
              <w:bottom w:val="single" w:sz="24" w:space="0" w:color="5DCBC8"/>
              <w:right w:val="single" w:sz="24" w:space="0" w:color="5DCBC8"/>
              <w:insideH w:val="single" w:sz="24" w:space="0" w:color="5DCBC8"/>
              <w:insideV w:val="single" w:sz="24" w:space="0" w:color="5DCBC8"/>
            </w:tblBorders>
            <w:tblLook w:val="04A0" w:firstRow="1" w:lastRow="0" w:firstColumn="1" w:lastColumn="0" w:noHBand="0" w:noVBand="1"/>
          </w:tblPr>
        </w:tblPrChange>
      </w:tblPr>
      <w:tblGrid>
        <w:gridCol w:w="2122"/>
        <w:gridCol w:w="2243"/>
        <w:gridCol w:w="3118"/>
        <w:gridCol w:w="2145"/>
        <w:tblGridChange w:id="33">
          <w:tblGrid>
            <w:gridCol w:w="2122"/>
            <w:gridCol w:w="2126"/>
            <w:gridCol w:w="3235"/>
            <w:gridCol w:w="2145"/>
          </w:tblGrid>
        </w:tblGridChange>
      </w:tblGrid>
      <w:tr w:rsidR="009F2E42" w14:paraId="19D89F1B" w14:textId="77777777" w:rsidTr="007063A2">
        <w:tc>
          <w:tcPr>
            <w:tcW w:w="2122" w:type="dxa"/>
            <w:tcBorders>
              <w:top w:val="nil"/>
              <w:bottom w:val="single" w:sz="24" w:space="0" w:color="5DCBC8"/>
            </w:tcBorders>
            <w:tcPrChange w:id="34" w:author="Nicole Taylor" w:date="2021-07-13T16:53:00Z">
              <w:tcPr>
                <w:tcW w:w="2122" w:type="dxa"/>
                <w:tcBorders>
                  <w:top w:val="nil"/>
                  <w:bottom w:val="single" w:sz="24" w:space="0" w:color="5DCBC8"/>
                </w:tcBorders>
              </w:tcPr>
            </w:tcPrChange>
          </w:tcPr>
          <w:p w14:paraId="17FDC610" w14:textId="77777777" w:rsidR="009F2E42" w:rsidRPr="000B4DB1" w:rsidRDefault="009F2E42" w:rsidP="00883BAE">
            <w:pPr>
              <w:jc w:val="both"/>
              <w:rPr>
                <w:bCs/>
                <w:caps/>
                <w:color w:val="5DCBC8"/>
                <w:lang w:eastAsia="en-AU"/>
              </w:rPr>
            </w:pPr>
            <w:r w:rsidRPr="000B4DB1">
              <w:rPr>
                <w:bCs/>
                <w:caps/>
                <w:color w:val="5DCBC8"/>
                <w:lang w:eastAsia="en-AU"/>
              </w:rPr>
              <w:t>Benefit Analysis</w:t>
            </w:r>
          </w:p>
          <w:p w14:paraId="047DD50C" w14:textId="1EF9A496" w:rsidR="009F2E42" w:rsidRPr="001D5B15" w:rsidRDefault="009F2E42" w:rsidP="00883BAE">
            <w:pPr>
              <w:jc w:val="both"/>
              <w:rPr>
                <w:bCs/>
                <w:i/>
                <w:iCs/>
                <w:caps/>
                <w:color w:val="404040" w:themeColor="text1" w:themeTint="BF"/>
                <w:lang w:eastAsia="en-AU"/>
              </w:rPr>
            </w:pPr>
            <w:r w:rsidRPr="001D5B15">
              <w:rPr>
                <w:rFonts w:eastAsia="Times New Roman" w:cs="Device Font 10cpi"/>
                <w:bCs/>
                <w:i/>
                <w:iCs/>
                <w:color w:val="404040" w:themeColor="text1" w:themeTint="BF"/>
                <w:sz w:val="20"/>
                <w:szCs w:val="20"/>
                <w:lang w:eastAsia="en-AU"/>
              </w:rPr>
              <w:t>Circle highest rating from benefit table</w:t>
            </w:r>
          </w:p>
        </w:tc>
        <w:tc>
          <w:tcPr>
            <w:tcW w:w="2243" w:type="dxa"/>
            <w:tcBorders>
              <w:top w:val="nil"/>
              <w:bottom w:val="single" w:sz="24" w:space="0" w:color="5DCBC8"/>
            </w:tcBorders>
            <w:tcPrChange w:id="35" w:author="Nicole Taylor" w:date="2021-07-13T16:53:00Z">
              <w:tcPr>
                <w:tcW w:w="2126" w:type="dxa"/>
                <w:tcBorders>
                  <w:top w:val="nil"/>
                  <w:bottom w:val="single" w:sz="24" w:space="0" w:color="5DCBC8"/>
                </w:tcBorders>
              </w:tcPr>
            </w:tcPrChange>
          </w:tcPr>
          <w:p w14:paraId="339CB6E2" w14:textId="46043EF0" w:rsidR="009F2E42" w:rsidRPr="000B4DB1" w:rsidRDefault="009F2E42" w:rsidP="00883BAE">
            <w:pPr>
              <w:jc w:val="both"/>
              <w:rPr>
                <w:rFonts w:eastAsia="Times New Roman" w:cs="Device Font 10cpi"/>
                <w:bCs/>
                <w:color w:val="5DCBC8"/>
                <w:lang w:eastAsia="en-AU"/>
              </w:rPr>
            </w:pPr>
            <w:r w:rsidRPr="000B4DB1">
              <w:rPr>
                <w:rFonts w:eastAsia="Times New Roman" w:cs="Device Font 10cpi"/>
                <w:bCs/>
                <w:color w:val="5DCBC8"/>
                <w:lang w:eastAsia="en-AU"/>
              </w:rPr>
              <w:t>FUNDING LIK</w:t>
            </w:r>
            <w:ins w:id="36" w:author="Nicole Taylor" w:date="2021-07-13T16:53:00Z">
              <w:r w:rsidR="007063A2">
                <w:rPr>
                  <w:rFonts w:eastAsia="Times New Roman" w:cs="Device Font 10cpi"/>
                  <w:bCs/>
                  <w:color w:val="5DCBC8"/>
                  <w:lang w:eastAsia="en-AU"/>
                </w:rPr>
                <w:t>E</w:t>
              </w:r>
            </w:ins>
            <w:r w:rsidRPr="000B4DB1">
              <w:rPr>
                <w:rFonts w:eastAsia="Times New Roman" w:cs="Device Font 10cpi"/>
                <w:bCs/>
                <w:color w:val="5DCBC8"/>
                <w:lang w:eastAsia="en-AU"/>
              </w:rPr>
              <w:t>LIHOOD</w:t>
            </w:r>
          </w:p>
          <w:p w14:paraId="1B6C329A" w14:textId="335C5A66" w:rsidR="009F2E42" w:rsidRDefault="009F2E42" w:rsidP="00883BAE">
            <w:pPr>
              <w:jc w:val="both"/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</w:pPr>
            <w:r w:rsidRPr="001D5B15">
              <w:rPr>
                <w:rFonts w:eastAsia="Times New Roman" w:cs="Device Font 10cpi"/>
                <w:bCs/>
                <w:i/>
                <w:iCs/>
                <w:color w:val="404040" w:themeColor="text1" w:themeTint="BF"/>
                <w:sz w:val="20"/>
                <w:szCs w:val="20"/>
                <w:lang w:eastAsia="en-AU"/>
              </w:rPr>
              <w:t xml:space="preserve">Circle highest rating from </w:t>
            </w:r>
            <w:r>
              <w:rPr>
                <w:rFonts w:eastAsia="Times New Roman" w:cs="Device Font 10cpi"/>
                <w:bCs/>
                <w:i/>
                <w:iCs/>
                <w:color w:val="404040" w:themeColor="text1" w:themeTint="BF"/>
                <w:sz w:val="20"/>
                <w:szCs w:val="20"/>
                <w:lang w:eastAsia="en-AU"/>
              </w:rPr>
              <w:t>funding</w:t>
            </w:r>
            <w:r w:rsidRPr="001D5B15">
              <w:rPr>
                <w:rFonts w:eastAsia="Times New Roman" w:cs="Device Font 10cpi"/>
                <w:bCs/>
                <w:i/>
                <w:iCs/>
                <w:color w:val="404040" w:themeColor="text1" w:themeTint="BF"/>
                <w:sz w:val="20"/>
                <w:szCs w:val="20"/>
                <w:lang w:eastAsia="en-AU"/>
              </w:rPr>
              <w:t xml:space="preserve"> table</w:t>
            </w:r>
          </w:p>
        </w:tc>
        <w:tc>
          <w:tcPr>
            <w:tcW w:w="3118" w:type="dxa"/>
            <w:tcBorders>
              <w:top w:val="nil"/>
              <w:bottom w:val="single" w:sz="24" w:space="0" w:color="5DCBC8"/>
              <w:right w:val="single" w:sz="24" w:space="0" w:color="5DCBC8"/>
            </w:tcBorders>
            <w:tcPrChange w:id="37" w:author="Nicole Taylor" w:date="2021-07-13T16:53:00Z">
              <w:tcPr>
                <w:tcW w:w="3235" w:type="dxa"/>
                <w:tcBorders>
                  <w:top w:val="nil"/>
                  <w:bottom w:val="single" w:sz="24" w:space="0" w:color="5DCBC8"/>
                  <w:right w:val="single" w:sz="24" w:space="0" w:color="5DCBC8"/>
                </w:tcBorders>
              </w:tcPr>
            </w:tcPrChange>
          </w:tcPr>
          <w:p w14:paraId="20DE0F52" w14:textId="5656ACCC" w:rsidR="009F2E42" w:rsidRDefault="009F2E42" w:rsidP="00883BAE">
            <w:pPr>
              <w:jc w:val="center"/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</w:pPr>
            <w:r w:rsidRPr="000B4DB1">
              <w:rPr>
                <w:rFonts w:eastAsia="Times New Roman" w:cs="Device Font 10cpi"/>
                <w:bCs/>
                <w:color w:val="5DCBC8"/>
                <w:lang w:eastAsia="en-AU"/>
              </w:rPr>
              <w:t xml:space="preserve">PROJECT PROBABILITY </w:t>
            </w:r>
            <w:r>
              <w:rPr>
                <w:rFonts w:eastAsia="Times New Roman" w:cs="Device Font 10cpi"/>
                <w:bCs/>
                <w:i/>
                <w:iCs/>
                <w:color w:val="404040" w:themeColor="text1" w:themeTint="BF"/>
                <w:sz w:val="20"/>
                <w:szCs w:val="20"/>
                <w:lang w:eastAsia="en-AU"/>
              </w:rPr>
              <w:t xml:space="preserve">Calculate number rating with 6 </w:t>
            </w:r>
            <w:del w:id="38" w:author="Gavin Treasure" w:date="2021-07-13T14:07:00Z">
              <w:r w:rsidDel="001C5CA9">
                <w:rPr>
                  <w:rFonts w:eastAsia="Times New Roman" w:cs="Device Font 10cpi"/>
                  <w:bCs/>
                  <w:i/>
                  <w:iCs/>
                  <w:color w:val="404040" w:themeColor="text1" w:themeTint="BF"/>
                  <w:sz w:val="20"/>
                  <w:szCs w:val="20"/>
                  <w:lang w:eastAsia="en-AU"/>
                </w:rPr>
                <w:delText xml:space="preserve">most </w:delText>
              </w:r>
            </w:del>
            <w:ins w:id="39" w:author="Gavin Treasure" w:date="2021-07-13T14:24:00Z">
              <w:r w:rsidR="00257BD5">
                <w:rPr>
                  <w:rFonts w:eastAsia="Times New Roman" w:cs="Device Font 10cpi"/>
                  <w:bCs/>
                  <w:i/>
                  <w:iCs/>
                  <w:color w:val="404040" w:themeColor="text1" w:themeTint="BF"/>
                  <w:sz w:val="20"/>
                  <w:szCs w:val="20"/>
                  <w:lang w:eastAsia="en-AU"/>
                </w:rPr>
                <w:t>significant</w:t>
              </w:r>
            </w:ins>
            <w:ins w:id="40" w:author="Gavin Treasure" w:date="2021-07-13T14:07:00Z">
              <w:r w:rsidR="001C5CA9">
                <w:rPr>
                  <w:rFonts w:eastAsia="Times New Roman" w:cs="Device Font 10cpi"/>
                  <w:bCs/>
                  <w:i/>
                  <w:iCs/>
                  <w:color w:val="404040" w:themeColor="text1" w:themeTint="BF"/>
                  <w:sz w:val="20"/>
                  <w:szCs w:val="20"/>
                  <w:lang w:eastAsia="en-AU"/>
                </w:rPr>
                <w:t xml:space="preserve">ly </w:t>
              </w:r>
            </w:ins>
            <w:r>
              <w:rPr>
                <w:rFonts w:eastAsia="Times New Roman" w:cs="Device Font 10cpi"/>
                <w:bCs/>
                <w:i/>
                <w:iCs/>
                <w:color w:val="404040" w:themeColor="text1" w:themeTint="BF"/>
                <w:sz w:val="20"/>
                <w:szCs w:val="20"/>
                <w:lang w:eastAsia="en-AU"/>
              </w:rPr>
              <w:t xml:space="preserve">probable and </w:t>
            </w:r>
            <w:r w:rsidR="002D20AD">
              <w:rPr>
                <w:rFonts w:eastAsia="Times New Roman" w:cs="Device Font 10cpi"/>
                <w:bCs/>
                <w:i/>
                <w:iCs/>
                <w:color w:val="404040" w:themeColor="text1" w:themeTint="BF"/>
                <w:sz w:val="20"/>
                <w:szCs w:val="20"/>
                <w:lang w:eastAsia="en-AU"/>
              </w:rPr>
              <w:t>2</w:t>
            </w:r>
            <w:r>
              <w:rPr>
                <w:rFonts w:eastAsia="Times New Roman" w:cs="Device Font 10cpi"/>
                <w:bCs/>
                <w:i/>
                <w:iCs/>
                <w:color w:val="404040" w:themeColor="text1" w:themeTint="BF"/>
                <w:sz w:val="20"/>
                <w:szCs w:val="20"/>
                <w:lang w:eastAsia="en-AU"/>
              </w:rPr>
              <w:t xml:space="preserve"> least probable in current </w:t>
            </w:r>
            <w:r w:rsidR="002D20AD">
              <w:rPr>
                <w:rFonts w:eastAsia="Times New Roman" w:cs="Device Font 10cpi"/>
                <w:bCs/>
                <w:i/>
                <w:iCs/>
                <w:color w:val="404040" w:themeColor="text1" w:themeTint="BF"/>
                <w:sz w:val="20"/>
                <w:szCs w:val="20"/>
                <w:lang w:eastAsia="en-AU"/>
              </w:rPr>
              <w:t xml:space="preserve">project </w:t>
            </w:r>
            <w:r>
              <w:rPr>
                <w:rFonts w:eastAsia="Times New Roman" w:cs="Device Font 10cpi"/>
                <w:bCs/>
                <w:i/>
                <w:iCs/>
                <w:color w:val="404040" w:themeColor="text1" w:themeTint="BF"/>
                <w:sz w:val="20"/>
                <w:szCs w:val="20"/>
                <w:lang w:eastAsia="en-AU"/>
              </w:rPr>
              <w:t>circumstance</w:t>
            </w:r>
          </w:p>
        </w:tc>
        <w:tc>
          <w:tcPr>
            <w:tcW w:w="2145" w:type="dxa"/>
            <w:vMerge w:val="restart"/>
            <w:tcBorders>
              <w:top w:val="single" w:sz="24" w:space="0" w:color="5DCBC8"/>
              <w:left w:val="single" w:sz="24" w:space="0" w:color="5DCBC8"/>
              <w:bottom w:val="nil"/>
              <w:right w:val="nil"/>
            </w:tcBorders>
            <w:shd w:val="clear" w:color="auto" w:fill="D3F1F0"/>
            <w:tcPrChange w:id="41" w:author="Nicole Taylor" w:date="2021-07-13T16:53:00Z">
              <w:tcPr>
                <w:tcW w:w="2145" w:type="dxa"/>
                <w:vMerge w:val="restart"/>
                <w:tcBorders>
                  <w:top w:val="single" w:sz="24" w:space="0" w:color="5DCBC8"/>
                  <w:left w:val="single" w:sz="24" w:space="0" w:color="5DCBC8"/>
                  <w:bottom w:val="nil"/>
                  <w:right w:val="nil"/>
                </w:tcBorders>
                <w:shd w:val="clear" w:color="auto" w:fill="D3F1F0"/>
              </w:tcPr>
            </w:tcPrChange>
          </w:tcPr>
          <w:p w14:paraId="621B3839" w14:textId="22E8F2E4" w:rsidR="009F2E42" w:rsidRPr="009F2E42" w:rsidRDefault="009F2E42" w:rsidP="000B4DB1">
            <w:pPr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</w:pPr>
            <w:r w:rsidRPr="009F2E42"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  <w:t>Do Council wish to allocate budget to the project?</w:t>
            </w:r>
          </w:p>
          <w:p w14:paraId="5DBAD2CB" w14:textId="77777777" w:rsidR="009F2E42" w:rsidRPr="009F2E42" w:rsidRDefault="009F2E42" w:rsidP="000B4DB1">
            <w:pPr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</w:pPr>
          </w:p>
          <w:p w14:paraId="4948CB88" w14:textId="483803D7" w:rsidR="009F2E42" w:rsidRPr="00D6331D" w:rsidRDefault="009F2E42" w:rsidP="00D6331D">
            <w:pPr>
              <w:pStyle w:val="ListParagraph"/>
              <w:numPr>
                <w:ilvl w:val="0"/>
                <w:numId w:val="8"/>
              </w:numPr>
              <w:ind w:left="315" w:hanging="283"/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</w:pPr>
            <w:r w:rsidRPr="00D6331D"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  <w:t>If YES</w:t>
            </w:r>
            <w:ins w:id="42" w:author="Gavin Treasure" w:date="2021-07-13T14:06:00Z">
              <w:r w:rsidR="001C5CA9">
                <w:rPr>
                  <w:rFonts w:eastAsia="Times New Roman" w:cs="Device Font 10cpi"/>
                  <w:bCs/>
                  <w:color w:val="404040" w:themeColor="text1" w:themeTint="BF"/>
                  <w:lang w:eastAsia="en-AU"/>
                </w:rPr>
                <w:t>,</w:t>
              </w:r>
            </w:ins>
            <w:r w:rsidRPr="00D6331D"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  <w:t xml:space="preserve"> progress to future Council Meeting Agenda Item</w:t>
            </w:r>
            <w:del w:id="43" w:author="Gavin Treasure" w:date="2021-07-13T14:05:00Z">
              <w:r w:rsidRPr="00D6331D" w:rsidDel="001C5CA9">
                <w:rPr>
                  <w:rFonts w:eastAsia="Times New Roman" w:cs="Device Font 10cpi"/>
                  <w:bCs/>
                  <w:color w:val="404040" w:themeColor="text1" w:themeTint="BF"/>
                  <w:lang w:eastAsia="en-AU"/>
                </w:rPr>
                <w:delText>.</w:delText>
              </w:r>
            </w:del>
          </w:p>
          <w:p w14:paraId="01FE7A4F" w14:textId="27F81A69" w:rsidR="009F2E42" w:rsidRPr="00D6331D" w:rsidRDefault="009F2E42" w:rsidP="00D6331D">
            <w:pPr>
              <w:pStyle w:val="ListParagraph"/>
              <w:numPr>
                <w:ilvl w:val="0"/>
                <w:numId w:val="8"/>
              </w:numPr>
              <w:ind w:left="315" w:hanging="283"/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</w:pPr>
            <w:r w:rsidRPr="00D6331D"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  <w:t xml:space="preserve">If </w:t>
            </w:r>
            <w:r w:rsidR="000B4DB1" w:rsidRPr="00D6331D"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  <w:t>NO</w:t>
            </w:r>
            <w:ins w:id="44" w:author="Gavin Treasure" w:date="2021-07-13T14:06:00Z">
              <w:r w:rsidR="001C5CA9">
                <w:rPr>
                  <w:rFonts w:eastAsia="Times New Roman" w:cs="Device Font 10cpi"/>
                  <w:bCs/>
                  <w:color w:val="404040" w:themeColor="text1" w:themeTint="BF"/>
                  <w:lang w:eastAsia="en-AU"/>
                </w:rPr>
                <w:t>,</w:t>
              </w:r>
            </w:ins>
            <w:r w:rsidRPr="00D6331D"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  <w:t xml:space="preserve"> provide feedback on next project steps</w:t>
            </w:r>
          </w:p>
        </w:tc>
      </w:tr>
      <w:tr w:rsidR="00D6331D" w14:paraId="42E1DCE0" w14:textId="77777777" w:rsidTr="007063A2">
        <w:trPr>
          <w:trHeight w:val="405"/>
          <w:trPrChange w:id="45" w:author="Nicole Taylor" w:date="2021-07-13T16:53:00Z">
            <w:trPr>
              <w:trHeight w:val="405"/>
            </w:trPr>
          </w:trPrChange>
        </w:trPr>
        <w:tc>
          <w:tcPr>
            <w:tcW w:w="2122" w:type="dxa"/>
            <w:vMerge w:val="restart"/>
            <w:tcBorders>
              <w:top w:val="single" w:sz="24" w:space="0" w:color="5DCBC8"/>
              <w:bottom w:val="single" w:sz="4" w:space="0" w:color="BFBFBF" w:themeColor="background1" w:themeShade="BF"/>
            </w:tcBorders>
            <w:shd w:val="clear" w:color="auto" w:fill="D3F1F0"/>
            <w:vAlign w:val="center"/>
            <w:tcPrChange w:id="46" w:author="Nicole Taylor" w:date="2021-07-13T16:53:00Z">
              <w:tcPr>
                <w:tcW w:w="2122" w:type="dxa"/>
                <w:vMerge w:val="restart"/>
                <w:tcBorders>
                  <w:top w:val="single" w:sz="24" w:space="0" w:color="5DCBC8"/>
                  <w:bottom w:val="single" w:sz="4" w:space="0" w:color="BFBFBF" w:themeColor="background1" w:themeShade="BF"/>
                </w:tcBorders>
                <w:shd w:val="clear" w:color="auto" w:fill="D3F1F0"/>
                <w:vAlign w:val="center"/>
              </w:tcPr>
            </w:tcPrChange>
          </w:tcPr>
          <w:p w14:paraId="37B04D8D" w14:textId="1382AB14" w:rsidR="009F2E42" w:rsidRDefault="009F2E42" w:rsidP="001D5B15">
            <w:pPr>
              <w:jc w:val="center"/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</w:pPr>
            <w:r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  <w:t>HIGH (3)</w:t>
            </w:r>
          </w:p>
          <w:p w14:paraId="6DC2CA23" w14:textId="019BF4D1" w:rsidR="009F2E42" w:rsidRDefault="009F2E42" w:rsidP="001D5B15">
            <w:pPr>
              <w:jc w:val="center"/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</w:pPr>
            <w:r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  <w:t>High level of Benefit</w:t>
            </w:r>
          </w:p>
        </w:tc>
        <w:tc>
          <w:tcPr>
            <w:tcW w:w="2243" w:type="dxa"/>
            <w:vMerge w:val="restart"/>
            <w:tcBorders>
              <w:top w:val="single" w:sz="24" w:space="0" w:color="5DCBC8"/>
              <w:bottom w:val="single" w:sz="4" w:space="0" w:color="BFBFBF" w:themeColor="background1" w:themeShade="BF"/>
            </w:tcBorders>
            <w:shd w:val="clear" w:color="auto" w:fill="D3F1F0"/>
            <w:vAlign w:val="center"/>
            <w:tcPrChange w:id="47" w:author="Nicole Taylor" w:date="2021-07-13T16:53:00Z">
              <w:tcPr>
                <w:tcW w:w="2126" w:type="dxa"/>
                <w:vMerge w:val="restart"/>
                <w:tcBorders>
                  <w:top w:val="single" w:sz="24" w:space="0" w:color="5DCBC8"/>
                  <w:bottom w:val="single" w:sz="4" w:space="0" w:color="BFBFBF" w:themeColor="background1" w:themeShade="BF"/>
                </w:tcBorders>
                <w:shd w:val="clear" w:color="auto" w:fill="D3F1F0"/>
                <w:vAlign w:val="center"/>
              </w:tcPr>
            </w:tcPrChange>
          </w:tcPr>
          <w:p w14:paraId="73272057" w14:textId="2A3F2AEA" w:rsidR="009F2E42" w:rsidRDefault="009F2E42" w:rsidP="001D5B15">
            <w:pPr>
              <w:jc w:val="center"/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</w:pPr>
            <w:r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  <w:t>HIGH (3)</w:t>
            </w:r>
          </w:p>
          <w:p w14:paraId="265C85F5" w14:textId="5BDAE34D" w:rsidR="009F2E42" w:rsidRDefault="009F2E42" w:rsidP="001D5B15">
            <w:pPr>
              <w:jc w:val="center"/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</w:pPr>
            <w:r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  <w:t>Likely to have funding options</w:t>
            </w:r>
            <w:del w:id="48" w:author="Gavin Treasure" w:date="2021-07-13T14:04:00Z">
              <w:r w:rsidDel="001C5CA9">
                <w:rPr>
                  <w:rFonts w:eastAsia="Times New Roman" w:cs="Device Font 10cpi"/>
                  <w:bCs/>
                  <w:color w:val="404040" w:themeColor="text1" w:themeTint="BF"/>
                  <w:lang w:eastAsia="en-AU"/>
                </w:rPr>
                <w:delText>.</w:delText>
              </w:r>
            </w:del>
          </w:p>
        </w:tc>
        <w:tc>
          <w:tcPr>
            <w:tcW w:w="3118" w:type="dxa"/>
            <w:tcBorders>
              <w:top w:val="single" w:sz="24" w:space="0" w:color="5DCBC8"/>
              <w:bottom w:val="single" w:sz="4" w:space="0" w:color="BFBFBF" w:themeColor="background1" w:themeShade="BF"/>
              <w:right w:val="single" w:sz="24" w:space="0" w:color="5DCBC8"/>
            </w:tcBorders>
            <w:vAlign w:val="center"/>
            <w:tcPrChange w:id="49" w:author="Nicole Taylor" w:date="2021-07-13T16:53:00Z">
              <w:tcPr>
                <w:tcW w:w="3235" w:type="dxa"/>
                <w:tcBorders>
                  <w:top w:val="single" w:sz="24" w:space="0" w:color="5DCBC8"/>
                  <w:bottom w:val="single" w:sz="4" w:space="0" w:color="BFBFBF" w:themeColor="background1" w:themeShade="BF"/>
                  <w:right w:val="single" w:sz="24" w:space="0" w:color="5DCBC8"/>
                </w:tcBorders>
                <w:vAlign w:val="center"/>
              </w:tcPr>
            </w:tcPrChange>
          </w:tcPr>
          <w:p w14:paraId="468BD5DB" w14:textId="04038E1C" w:rsidR="009F2E42" w:rsidRPr="009F2E42" w:rsidRDefault="009F2E42" w:rsidP="001D5B15">
            <w:pPr>
              <w:jc w:val="center"/>
              <w:rPr>
                <w:rFonts w:eastAsia="Times New Roman" w:cs="Device Font 10cpi"/>
                <w:b/>
                <w:color w:val="404040" w:themeColor="text1" w:themeTint="BF"/>
                <w:lang w:eastAsia="en-AU"/>
              </w:rPr>
            </w:pPr>
            <w:r w:rsidRPr="009F2E42">
              <w:rPr>
                <w:rFonts w:eastAsia="Times New Roman" w:cs="Device Font 10cpi"/>
                <w:b/>
                <w:color w:val="5DCBC8"/>
                <w:lang w:eastAsia="en-AU"/>
              </w:rPr>
              <w:t xml:space="preserve">6 - </w:t>
            </w:r>
            <w:del w:id="50" w:author="Gavin Treasure" w:date="2021-07-13T14:24:00Z">
              <w:r w:rsidRPr="009F2E42" w:rsidDel="00257BD5">
                <w:rPr>
                  <w:rFonts w:eastAsia="Times New Roman" w:cs="Device Font 10cpi"/>
                  <w:b/>
                  <w:color w:val="5DCBC8"/>
                  <w:lang w:eastAsia="en-AU"/>
                </w:rPr>
                <w:delText>High</w:delText>
              </w:r>
            </w:del>
            <w:ins w:id="51" w:author="Gavin Treasure" w:date="2021-07-13T14:24:00Z">
              <w:r w:rsidR="00257BD5">
                <w:rPr>
                  <w:rFonts w:eastAsia="Times New Roman" w:cs="Device Font 10cpi"/>
                  <w:b/>
                  <w:color w:val="5DCBC8"/>
                  <w:lang w:eastAsia="en-AU"/>
                </w:rPr>
                <w:t>Significant</w:t>
              </w:r>
            </w:ins>
            <w:r w:rsidRPr="009F2E42">
              <w:rPr>
                <w:rFonts w:eastAsia="Times New Roman" w:cs="Device Font 10cpi"/>
                <w:b/>
                <w:color w:val="5DCBC8"/>
                <w:lang w:eastAsia="en-AU"/>
              </w:rPr>
              <w:t xml:space="preserve"> Probability</w:t>
            </w:r>
          </w:p>
        </w:tc>
        <w:tc>
          <w:tcPr>
            <w:tcW w:w="2145" w:type="dxa"/>
            <w:vMerge/>
            <w:tcBorders>
              <w:top w:val="single" w:sz="24" w:space="0" w:color="5DCBC8"/>
              <w:left w:val="single" w:sz="24" w:space="0" w:color="5DCBC8"/>
              <w:bottom w:val="nil"/>
              <w:right w:val="nil"/>
            </w:tcBorders>
            <w:shd w:val="clear" w:color="auto" w:fill="D3F1F0"/>
            <w:tcPrChange w:id="52" w:author="Nicole Taylor" w:date="2021-07-13T16:53:00Z">
              <w:tcPr>
                <w:tcW w:w="2145" w:type="dxa"/>
                <w:vMerge/>
                <w:tcBorders>
                  <w:top w:val="single" w:sz="24" w:space="0" w:color="5DCBC8"/>
                  <w:left w:val="single" w:sz="24" w:space="0" w:color="5DCBC8"/>
                  <w:bottom w:val="nil"/>
                  <w:right w:val="nil"/>
                </w:tcBorders>
                <w:shd w:val="clear" w:color="auto" w:fill="D3F1F0"/>
              </w:tcPr>
            </w:tcPrChange>
          </w:tcPr>
          <w:p w14:paraId="7D9801D4" w14:textId="70D2CD4F" w:rsidR="009F2E42" w:rsidRPr="00883BAE" w:rsidRDefault="009F2E42" w:rsidP="001D5B15">
            <w:pPr>
              <w:pStyle w:val="ListParagraph"/>
              <w:numPr>
                <w:ilvl w:val="0"/>
                <w:numId w:val="7"/>
              </w:numPr>
              <w:ind w:left="379"/>
              <w:jc w:val="both"/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</w:pPr>
          </w:p>
        </w:tc>
      </w:tr>
      <w:tr w:rsidR="00D6331D" w14:paraId="3CC7467C" w14:textId="77777777" w:rsidTr="007063A2">
        <w:trPr>
          <w:trHeight w:val="405"/>
          <w:trPrChange w:id="53" w:author="Nicole Taylor" w:date="2021-07-13T16:53:00Z">
            <w:trPr>
              <w:trHeight w:val="405"/>
            </w:trPr>
          </w:trPrChange>
        </w:trPr>
        <w:tc>
          <w:tcPr>
            <w:tcW w:w="212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3F1F0"/>
            <w:vAlign w:val="center"/>
            <w:tcPrChange w:id="54" w:author="Nicole Taylor" w:date="2021-07-13T16:53:00Z">
              <w:tcPr>
                <w:tcW w:w="2122" w:type="dxa"/>
                <w:vMerge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D3F1F0"/>
                <w:vAlign w:val="center"/>
              </w:tcPr>
            </w:tcPrChange>
          </w:tcPr>
          <w:p w14:paraId="15DB79B5" w14:textId="77777777" w:rsidR="009F2E42" w:rsidRDefault="009F2E42" w:rsidP="009F2E42">
            <w:pPr>
              <w:jc w:val="center"/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</w:pPr>
          </w:p>
        </w:tc>
        <w:tc>
          <w:tcPr>
            <w:tcW w:w="2243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3F1F0"/>
            <w:vAlign w:val="center"/>
            <w:tcPrChange w:id="55" w:author="Nicole Taylor" w:date="2021-07-13T16:53:00Z">
              <w:tcPr>
                <w:tcW w:w="2126" w:type="dxa"/>
                <w:vMerge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D3F1F0"/>
                <w:vAlign w:val="center"/>
              </w:tcPr>
            </w:tcPrChange>
          </w:tcPr>
          <w:p w14:paraId="1FD8CBD4" w14:textId="77777777" w:rsidR="009F2E42" w:rsidRDefault="009F2E42" w:rsidP="009F2E42">
            <w:pPr>
              <w:jc w:val="center"/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5DCBC8"/>
            </w:tcBorders>
            <w:vAlign w:val="center"/>
            <w:tcPrChange w:id="56" w:author="Nicole Taylor" w:date="2021-07-13T16:53:00Z">
              <w:tcPr>
                <w:tcW w:w="323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24" w:space="0" w:color="5DCBC8"/>
                </w:tcBorders>
                <w:vAlign w:val="center"/>
              </w:tcPr>
            </w:tcPrChange>
          </w:tcPr>
          <w:p w14:paraId="5B104AE5" w14:textId="36F2D046" w:rsidR="009F2E42" w:rsidRPr="009F2E42" w:rsidRDefault="009F2E42" w:rsidP="009F2E42">
            <w:pPr>
              <w:jc w:val="center"/>
              <w:rPr>
                <w:rFonts w:eastAsia="Times New Roman" w:cs="Device Font 10cpi"/>
                <w:b/>
                <w:color w:val="404040" w:themeColor="text1" w:themeTint="BF"/>
                <w:lang w:eastAsia="en-AU"/>
              </w:rPr>
            </w:pPr>
            <w:r w:rsidRPr="009F2E42">
              <w:rPr>
                <w:rFonts w:eastAsia="Times New Roman" w:cs="Device Font 10cpi"/>
                <w:b/>
                <w:color w:val="B2A1C7" w:themeColor="accent4" w:themeTint="99"/>
                <w:lang w:eastAsia="en-AU"/>
              </w:rPr>
              <w:t xml:space="preserve">5 - </w:t>
            </w:r>
            <w:ins w:id="57" w:author="Gavin Treasure" w:date="2021-07-13T14:24:00Z">
              <w:r w:rsidR="00257BD5">
                <w:rPr>
                  <w:rFonts w:eastAsia="Times New Roman" w:cs="Device Font 10cpi"/>
                  <w:b/>
                  <w:color w:val="B2A1C7" w:themeColor="accent4" w:themeTint="99"/>
                  <w:lang w:eastAsia="en-AU"/>
                </w:rPr>
                <w:t>High</w:t>
              </w:r>
            </w:ins>
            <w:del w:id="58" w:author="Gavin Treasure" w:date="2021-07-13T14:24:00Z">
              <w:r w:rsidRPr="009F2E42" w:rsidDel="00257BD5">
                <w:rPr>
                  <w:rFonts w:eastAsia="Times New Roman" w:cs="Device Font 10cpi"/>
                  <w:b/>
                  <w:color w:val="B2A1C7" w:themeColor="accent4" w:themeTint="99"/>
                  <w:lang w:eastAsia="en-AU"/>
                </w:rPr>
                <w:delText>Moderate</w:delText>
              </w:r>
            </w:del>
            <w:r w:rsidRPr="009F2E42">
              <w:rPr>
                <w:rFonts w:eastAsia="Times New Roman" w:cs="Device Font 10cpi"/>
                <w:b/>
                <w:color w:val="B2A1C7" w:themeColor="accent4" w:themeTint="99"/>
                <w:lang w:eastAsia="en-AU"/>
              </w:rPr>
              <w:t xml:space="preserve"> Probability</w:t>
            </w:r>
          </w:p>
        </w:tc>
        <w:tc>
          <w:tcPr>
            <w:tcW w:w="2145" w:type="dxa"/>
            <w:vMerge/>
            <w:tcBorders>
              <w:top w:val="single" w:sz="24" w:space="0" w:color="5DCBC8"/>
              <w:left w:val="single" w:sz="24" w:space="0" w:color="5DCBC8"/>
              <w:bottom w:val="nil"/>
              <w:right w:val="nil"/>
            </w:tcBorders>
            <w:shd w:val="clear" w:color="auto" w:fill="D3F1F0"/>
            <w:tcPrChange w:id="59" w:author="Nicole Taylor" w:date="2021-07-13T16:53:00Z">
              <w:tcPr>
                <w:tcW w:w="2145" w:type="dxa"/>
                <w:vMerge/>
                <w:tcBorders>
                  <w:top w:val="single" w:sz="24" w:space="0" w:color="5DCBC8"/>
                  <w:left w:val="single" w:sz="24" w:space="0" w:color="5DCBC8"/>
                  <w:bottom w:val="nil"/>
                  <w:right w:val="nil"/>
                </w:tcBorders>
                <w:shd w:val="clear" w:color="auto" w:fill="D3F1F0"/>
              </w:tcPr>
            </w:tcPrChange>
          </w:tcPr>
          <w:p w14:paraId="1B162CF4" w14:textId="77777777" w:rsidR="009F2E42" w:rsidRPr="00883BAE" w:rsidRDefault="009F2E42" w:rsidP="009F2E42">
            <w:pPr>
              <w:jc w:val="both"/>
              <w:rPr>
                <w:rFonts w:eastAsia="Times New Roman" w:cs="Device Font 10cpi"/>
                <w:bCs/>
                <w:i/>
                <w:iCs/>
                <w:color w:val="404040" w:themeColor="text1" w:themeTint="BF"/>
                <w:lang w:eastAsia="en-AU"/>
              </w:rPr>
            </w:pPr>
          </w:p>
        </w:tc>
      </w:tr>
      <w:tr w:rsidR="009F2E42" w14:paraId="65396084" w14:textId="77777777" w:rsidTr="007063A2">
        <w:trPr>
          <w:trHeight w:val="405"/>
          <w:trPrChange w:id="60" w:author="Nicole Taylor" w:date="2021-07-13T16:53:00Z">
            <w:trPr>
              <w:trHeight w:val="405"/>
            </w:trPr>
          </w:trPrChange>
        </w:trPr>
        <w:tc>
          <w:tcPr>
            <w:tcW w:w="2122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  <w:tcPrChange w:id="61" w:author="Nicole Taylor" w:date="2021-07-13T16:53:00Z">
              <w:tcPr>
                <w:tcW w:w="2122" w:type="dxa"/>
                <w:vMerge w:val="restart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E5DFEC" w:themeFill="accent4" w:themeFillTint="33"/>
                <w:vAlign w:val="center"/>
              </w:tcPr>
            </w:tcPrChange>
          </w:tcPr>
          <w:p w14:paraId="7DD935BC" w14:textId="032CC7A2" w:rsidR="009F2E42" w:rsidRDefault="009F2E42" w:rsidP="009F2E42">
            <w:pPr>
              <w:jc w:val="center"/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</w:pPr>
            <w:r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  <w:t>MEDIUM (2)</w:t>
            </w:r>
          </w:p>
          <w:p w14:paraId="56A4854F" w14:textId="10EF6E07" w:rsidR="009F2E42" w:rsidRDefault="009F2E42" w:rsidP="009F2E42">
            <w:pPr>
              <w:jc w:val="center"/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</w:pPr>
            <w:r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  <w:t>Medium level of Benefit</w:t>
            </w:r>
          </w:p>
        </w:tc>
        <w:tc>
          <w:tcPr>
            <w:tcW w:w="2243" w:type="dxa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  <w:tcPrChange w:id="62" w:author="Nicole Taylor" w:date="2021-07-13T16:53:00Z">
              <w:tcPr>
                <w:tcW w:w="2126" w:type="dxa"/>
                <w:vMerge w:val="restart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E5DFEC" w:themeFill="accent4" w:themeFillTint="33"/>
                <w:vAlign w:val="center"/>
              </w:tcPr>
            </w:tcPrChange>
          </w:tcPr>
          <w:p w14:paraId="1C1BAB5A" w14:textId="485E9D5A" w:rsidR="009F2E42" w:rsidRDefault="009F2E42" w:rsidP="009F2E42">
            <w:pPr>
              <w:jc w:val="center"/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</w:pPr>
            <w:r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  <w:t>MEDIUM (2)</w:t>
            </w:r>
          </w:p>
          <w:p w14:paraId="6DE342D5" w14:textId="774EE0F4" w:rsidR="009F2E42" w:rsidRDefault="009F2E42" w:rsidP="009F2E42">
            <w:pPr>
              <w:jc w:val="center"/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</w:pPr>
            <w:r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  <w:t>Potential to have funding options</w:t>
            </w:r>
            <w:del w:id="63" w:author="Gavin Treasure" w:date="2021-07-13T14:04:00Z">
              <w:r w:rsidDel="001C5CA9">
                <w:rPr>
                  <w:rFonts w:eastAsia="Times New Roman" w:cs="Device Font 10cpi"/>
                  <w:bCs/>
                  <w:color w:val="404040" w:themeColor="text1" w:themeTint="BF"/>
                  <w:lang w:eastAsia="en-AU"/>
                </w:rPr>
                <w:delText>.</w:delText>
              </w:r>
            </w:del>
          </w:p>
        </w:tc>
        <w:tc>
          <w:tcPr>
            <w:tcW w:w="31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5DCBC8"/>
            </w:tcBorders>
            <w:vAlign w:val="center"/>
            <w:tcPrChange w:id="64" w:author="Nicole Taylor" w:date="2021-07-13T16:53:00Z">
              <w:tcPr>
                <w:tcW w:w="323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24" w:space="0" w:color="5DCBC8"/>
                </w:tcBorders>
                <w:vAlign w:val="center"/>
              </w:tcPr>
            </w:tcPrChange>
          </w:tcPr>
          <w:p w14:paraId="4287CDD4" w14:textId="6BB52D64" w:rsidR="009F2E42" w:rsidRPr="009F2E42" w:rsidRDefault="009F2E42" w:rsidP="009F2E42">
            <w:pPr>
              <w:jc w:val="center"/>
              <w:rPr>
                <w:rFonts w:eastAsia="Times New Roman" w:cs="Device Font 10cpi"/>
                <w:b/>
                <w:color w:val="B2A1C7" w:themeColor="accent4" w:themeTint="99"/>
                <w:lang w:eastAsia="en-AU"/>
              </w:rPr>
            </w:pPr>
            <w:r w:rsidRPr="009F2E42">
              <w:rPr>
                <w:rFonts w:eastAsia="Times New Roman" w:cs="Device Font 10cpi"/>
                <w:b/>
                <w:color w:val="B2A1C7" w:themeColor="accent4" w:themeTint="99"/>
                <w:lang w:eastAsia="en-AU"/>
              </w:rPr>
              <w:t>4 - Moderate Probability</w:t>
            </w:r>
          </w:p>
        </w:tc>
        <w:tc>
          <w:tcPr>
            <w:tcW w:w="2145" w:type="dxa"/>
            <w:vMerge/>
            <w:tcBorders>
              <w:top w:val="single" w:sz="24" w:space="0" w:color="5DCBC8"/>
              <w:left w:val="single" w:sz="24" w:space="0" w:color="5DCBC8"/>
              <w:bottom w:val="nil"/>
              <w:right w:val="nil"/>
            </w:tcBorders>
            <w:shd w:val="clear" w:color="auto" w:fill="D3F1F0"/>
            <w:tcPrChange w:id="65" w:author="Nicole Taylor" w:date="2021-07-13T16:53:00Z">
              <w:tcPr>
                <w:tcW w:w="2145" w:type="dxa"/>
                <w:vMerge/>
                <w:tcBorders>
                  <w:top w:val="single" w:sz="24" w:space="0" w:color="5DCBC8"/>
                  <w:left w:val="single" w:sz="24" w:space="0" w:color="5DCBC8"/>
                  <w:bottom w:val="nil"/>
                  <w:right w:val="nil"/>
                </w:tcBorders>
                <w:shd w:val="clear" w:color="auto" w:fill="D3F1F0"/>
              </w:tcPr>
            </w:tcPrChange>
          </w:tcPr>
          <w:p w14:paraId="6EF01FF2" w14:textId="77777777" w:rsidR="009F2E42" w:rsidRDefault="009F2E42" w:rsidP="009F2E42">
            <w:pPr>
              <w:jc w:val="both"/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</w:pPr>
          </w:p>
        </w:tc>
      </w:tr>
      <w:tr w:rsidR="009F2E42" w14:paraId="0BD4B016" w14:textId="77777777" w:rsidTr="007063A2">
        <w:trPr>
          <w:trHeight w:val="405"/>
          <w:trPrChange w:id="66" w:author="Nicole Taylor" w:date="2021-07-13T16:53:00Z">
            <w:trPr>
              <w:trHeight w:val="405"/>
            </w:trPr>
          </w:trPrChange>
        </w:trPr>
        <w:tc>
          <w:tcPr>
            <w:tcW w:w="2122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  <w:tcPrChange w:id="67" w:author="Nicole Taylor" w:date="2021-07-13T16:53:00Z">
              <w:tcPr>
                <w:tcW w:w="2122" w:type="dxa"/>
                <w:vMerge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E5DFEC" w:themeFill="accent4" w:themeFillTint="33"/>
                <w:vAlign w:val="center"/>
              </w:tcPr>
            </w:tcPrChange>
          </w:tcPr>
          <w:p w14:paraId="7994FF04" w14:textId="77777777" w:rsidR="009F2E42" w:rsidRDefault="009F2E42" w:rsidP="009F2E42">
            <w:pPr>
              <w:jc w:val="center"/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</w:pPr>
          </w:p>
        </w:tc>
        <w:tc>
          <w:tcPr>
            <w:tcW w:w="2243" w:type="dxa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  <w:tcPrChange w:id="68" w:author="Nicole Taylor" w:date="2021-07-13T16:53:00Z">
              <w:tcPr>
                <w:tcW w:w="2126" w:type="dxa"/>
                <w:vMerge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E5DFEC" w:themeFill="accent4" w:themeFillTint="33"/>
                <w:vAlign w:val="center"/>
              </w:tcPr>
            </w:tcPrChange>
          </w:tcPr>
          <w:p w14:paraId="64083D2E" w14:textId="77777777" w:rsidR="009F2E42" w:rsidRDefault="009F2E42" w:rsidP="009F2E42">
            <w:pPr>
              <w:jc w:val="center"/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5DCBC8"/>
            </w:tcBorders>
            <w:vAlign w:val="center"/>
            <w:tcPrChange w:id="69" w:author="Nicole Taylor" w:date="2021-07-13T16:53:00Z">
              <w:tcPr>
                <w:tcW w:w="323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24" w:space="0" w:color="5DCBC8"/>
                </w:tcBorders>
                <w:vAlign w:val="center"/>
              </w:tcPr>
            </w:tcPrChange>
          </w:tcPr>
          <w:p w14:paraId="2B1FE9F3" w14:textId="1F23998A" w:rsidR="009F2E42" w:rsidRPr="009F2E42" w:rsidRDefault="009F2E42" w:rsidP="009F2E42">
            <w:pPr>
              <w:jc w:val="center"/>
              <w:rPr>
                <w:rFonts w:eastAsia="Times New Roman" w:cs="Device Font 10cpi"/>
                <w:b/>
                <w:color w:val="FABF8F" w:themeColor="accent6" w:themeTint="99"/>
                <w:lang w:eastAsia="en-AU"/>
              </w:rPr>
            </w:pPr>
            <w:r w:rsidRPr="009F2E42">
              <w:rPr>
                <w:rFonts w:eastAsia="Times New Roman" w:cs="Device Font 10cpi"/>
                <w:b/>
                <w:color w:val="FABF8F" w:themeColor="accent6" w:themeTint="99"/>
                <w:lang w:eastAsia="en-AU"/>
              </w:rPr>
              <w:t xml:space="preserve">3 </w:t>
            </w:r>
            <w:ins w:id="70" w:author="Gavin Treasure" w:date="2021-07-13T14:23:00Z">
              <w:r w:rsidR="00257BD5">
                <w:rPr>
                  <w:rFonts w:eastAsia="Times New Roman" w:cs="Device Font 10cpi"/>
                  <w:b/>
                  <w:color w:val="FABF8F" w:themeColor="accent6" w:themeTint="99"/>
                  <w:lang w:eastAsia="en-AU"/>
                </w:rPr>
                <w:t>-</w:t>
              </w:r>
            </w:ins>
            <w:del w:id="71" w:author="Gavin Treasure" w:date="2021-07-13T14:23:00Z">
              <w:r w:rsidRPr="009F2E42" w:rsidDel="00257BD5">
                <w:rPr>
                  <w:rFonts w:eastAsia="Times New Roman" w:cs="Device Font 10cpi"/>
                  <w:b/>
                  <w:color w:val="FABF8F" w:themeColor="accent6" w:themeTint="99"/>
                  <w:lang w:eastAsia="en-AU"/>
                </w:rPr>
                <w:delText>–</w:delText>
              </w:r>
            </w:del>
            <w:r w:rsidRPr="009F2E42">
              <w:rPr>
                <w:rFonts w:eastAsia="Times New Roman" w:cs="Device Font 10cpi"/>
                <w:b/>
                <w:color w:val="FABF8F" w:themeColor="accent6" w:themeTint="99"/>
                <w:lang w:eastAsia="en-AU"/>
              </w:rPr>
              <w:t xml:space="preserve"> Low Probability</w:t>
            </w:r>
          </w:p>
        </w:tc>
        <w:tc>
          <w:tcPr>
            <w:tcW w:w="2145" w:type="dxa"/>
            <w:vMerge/>
            <w:tcBorders>
              <w:top w:val="single" w:sz="24" w:space="0" w:color="5DCBC8"/>
              <w:left w:val="single" w:sz="24" w:space="0" w:color="5DCBC8"/>
              <w:bottom w:val="nil"/>
              <w:right w:val="nil"/>
            </w:tcBorders>
            <w:shd w:val="clear" w:color="auto" w:fill="D3F1F0"/>
            <w:tcPrChange w:id="72" w:author="Nicole Taylor" w:date="2021-07-13T16:53:00Z">
              <w:tcPr>
                <w:tcW w:w="2145" w:type="dxa"/>
                <w:vMerge/>
                <w:tcBorders>
                  <w:top w:val="single" w:sz="24" w:space="0" w:color="5DCBC8"/>
                  <w:left w:val="single" w:sz="24" w:space="0" w:color="5DCBC8"/>
                  <w:bottom w:val="nil"/>
                  <w:right w:val="nil"/>
                </w:tcBorders>
                <w:shd w:val="clear" w:color="auto" w:fill="D3F1F0"/>
              </w:tcPr>
            </w:tcPrChange>
          </w:tcPr>
          <w:p w14:paraId="025ED9C3" w14:textId="77777777" w:rsidR="009F2E42" w:rsidRDefault="009F2E42" w:rsidP="009F2E42">
            <w:pPr>
              <w:jc w:val="both"/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</w:pPr>
          </w:p>
        </w:tc>
      </w:tr>
      <w:tr w:rsidR="009F2E42" w14:paraId="4C0C5F8A" w14:textId="77777777" w:rsidTr="007063A2">
        <w:trPr>
          <w:trHeight w:val="820"/>
          <w:trPrChange w:id="73" w:author="Nicole Taylor" w:date="2021-07-13T16:53:00Z">
            <w:trPr>
              <w:trHeight w:val="820"/>
            </w:trPr>
          </w:trPrChange>
        </w:trPr>
        <w:tc>
          <w:tcPr>
            <w:tcW w:w="21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  <w:tcPrChange w:id="74" w:author="Nicole Taylor" w:date="2021-07-13T16:53:00Z">
              <w:tcPr>
                <w:tcW w:w="2122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FDE9D9" w:themeFill="accent6" w:themeFillTint="33"/>
                <w:vAlign w:val="center"/>
              </w:tcPr>
            </w:tcPrChange>
          </w:tcPr>
          <w:p w14:paraId="6DD9B82F" w14:textId="0B9EBEC3" w:rsidR="009F2E42" w:rsidRDefault="009F2E42" w:rsidP="009F2E42">
            <w:pPr>
              <w:jc w:val="center"/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</w:pPr>
            <w:r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  <w:t>LOW (1)</w:t>
            </w:r>
          </w:p>
          <w:p w14:paraId="58F815E0" w14:textId="547BD796" w:rsidR="009F2E42" w:rsidRDefault="009F2E42" w:rsidP="009F2E42">
            <w:pPr>
              <w:jc w:val="center"/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</w:pPr>
            <w:r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  <w:t>Low level of Benefit</w:t>
            </w:r>
          </w:p>
        </w:tc>
        <w:tc>
          <w:tcPr>
            <w:tcW w:w="22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  <w:tcPrChange w:id="75" w:author="Nicole Taylor" w:date="2021-07-13T16:53:00Z">
              <w:tcPr>
                <w:tcW w:w="2126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FDE9D9" w:themeFill="accent6" w:themeFillTint="33"/>
                <w:vAlign w:val="center"/>
              </w:tcPr>
            </w:tcPrChange>
          </w:tcPr>
          <w:p w14:paraId="63F8C38C" w14:textId="2110F469" w:rsidR="009F2E42" w:rsidRDefault="009F2E42" w:rsidP="009F2E42">
            <w:pPr>
              <w:jc w:val="center"/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</w:pPr>
            <w:r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  <w:t>LOW (1)</w:t>
            </w:r>
          </w:p>
          <w:p w14:paraId="6538951F" w14:textId="5E07D538" w:rsidR="009F2E42" w:rsidRDefault="009F2E42" w:rsidP="009F2E42">
            <w:pPr>
              <w:jc w:val="center"/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</w:pPr>
            <w:r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  <w:t>No current funding options</w:t>
            </w:r>
            <w:del w:id="76" w:author="Gavin Treasure" w:date="2021-07-13T14:04:00Z">
              <w:r w:rsidDel="001C5CA9">
                <w:rPr>
                  <w:rFonts w:eastAsia="Times New Roman" w:cs="Device Font 10cpi"/>
                  <w:bCs/>
                  <w:color w:val="404040" w:themeColor="text1" w:themeTint="BF"/>
                  <w:lang w:eastAsia="en-AU"/>
                </w:rPr>
                <w:delText>.</w:delText>
              </w:r>
            </w:del>
          </w:p>
        </w:tc>
        <w:tc>
          <w:tcPr>
            <w:tcW w:w="31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24" w:space="0" w:color="5DCBC8"/>
            </w:tcBorders>
            <w:vAlign w:val="center"/>
            <w:tcPrChange w:id="77" w:author="Nicole Taylor" w:date="2021-07-13T16:53:00Z">
              <w:tcPr>
                <w:tcW w:w="3235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24" w:space="0" w:color="5DCBC8"/>
                </w:tcBorders>
                <w:vAlign w:val="center"/>
              </w:tcPr>
            </w:tcPrChange>
          </w:tcPr>
          <w:p w14:paraId="46BDB90D" w14:textId="7F4A5576" w:rsidR="009F2E42" w:rsidRPr="009F2E42" w:rsidRDefault="009F2E42" w:rsidP="009F2E42">
            <w:pPr>
              <w:jc w:val="center"/>
              <w:rPr>
                <w:rFonts w:eastAsia="Times New Roman" w:cs="Device Font 10cpi"/>
                <w:b/>
                <w:color w:val="FABF8F" w:themeColor="accent6" w:themeTint="99"/>
                <w:lang w:eastAsia="en-AU"/>
              </w:rPr>
            </w:pPr>
            <w:r w:rsidRPr="009F2E42">
              <w:rPr>
                <w:rFonts w:eastAsia="Times New Roman" w:cs="Device Font 10cpi"/>
                <w:b/>
                <w:color w:val="FABF8F" w:themeColor="accent6" w:themeTint="99"/>
                <w:lang w:eastAsia="en-AU"/>
              </w:rPr>
              <w:t>2 - Least Probable</w:t>
            </w:r>
          </w:p>
        </w:tc>
        <w:tc>
          <w:tcPr>
            <w:tcW w:w="2145" w:type="dxa"/>
            <w:vMerge/>
            <w:tcBorders>
              <w:top w:val="single" w:sz="24" w:space="0" w:color="5DCBC8"/>
              <w:left w:val="single" w:sz="24" w:space="0" w:color="5DCBC8"/>
              <w:bottom w:val="nil"/>
              <w:right w:val="nil"/>
            </w:tcBorders>
            <w:shd w:val="clear" w:color="auto" w:fill="D3F1F0"/>
            <w:tcPrChange w:id="78" w:author="Nicole Taylor" w:date="2021-07-13T16:53:00Z">
              <w:tcPr>
                <w:tcW w:w="2145" w:type="dxa"/>
                <w:vMerge/>
                <w:tcBorders>
                  <w:top w:val="single" w:sz="24" w:space="0" w:color="5DCBC8"/>
                  <w:left w:val="single" w:sz="24" w:space="0" w:color="5DCBC8"/>
                  <w:bottom w:val="nil"/>
                  <w:right w:val="nil"/>
                </w:tcBorders>
                <w:shd w:val="clear" w:color="auto" w:fill="D3F1F0"/>
              </w:tcPr>
            </w:tcPrChange>
          </w:tcPr>
          <w:p w14:paraId="77710C0C" w14:textId="77777777" w:rsidR="009F2E42" w:rsidRDefault="009F2E42" w:rsidP="009F2E42">
            <w:pPr>
              <w:jc w:val="both"/>
              <w:rPr>
                <w:rFonts w:eastAsia="Times New Roman" w:cs="Device Font 10cpi"/>
                <w:bCs/>
                <w:color w:val="404040" w:themeColor="text1" w:themeTint="BF"/>
                <w:lang w:eastAsia="en-AU"/>
              </w:rPr>
            </w:pPr>
          </w:p>
        </w:tc>
      </w:tr>
    </w:tbl>
    <w:p w14:paraId="2EA687BE" w14:textId="77777777" w:rsidR="00BA25B8" w:rsidRPr="00DF0BAD" w:rsidRDefault="00BA25B8" w:rsidP="00CA25D8">
      <w:pPr>
        <w:jc w:val="both"/>
        <w:rPr>
          <w:rFonts w:eastAsia="Times New Roman" w:cs="Device Font 10cpi"/>
          <w:bCs/>
          <w:color w:val="404040" w:themeColor="text1" w:themeTint="BF"/>
          <w:lang w:eastAsia="en-AU"/>
        </w:rPr>
      </w:pPr>
    </w:p>
    <w:sectPr w:rsidR="00BA25B8" w:rsidRPr="00DF0BAD" w:rsidSect="00724B0B">
      <w:headerReference w:type="default" r:id="rId7"/>
      <w:pgSz w:w="11906" w:h="16838"/>
      <w:pgMar w:top="1134" w:right="1134" w:bottom="851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8E6FF" w14:textId="77777777" w:rsidR="00E6502A" w:rsidRDefault="00E6502A" w:rsidP="00675E05">
      <w:pPr>
        <w:spacing w:after="0" w:line="240" w:lineRule="auto"/>
      </w:pPr>
      <w:r>
        <w:separator/>
      </w:r>
    </w:p>
  </w:endnote>
  <w:endnote w:type="continuationSeparator" w:id="0">
    <w:p w14:paraId="5634C463" w14:textId="77777777" w:rsidR="00E6502A" w:rsidRDefault="00E6502A" w:rsidP="006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ice Fon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12B56" w14:textId="77777777" w:rsidR="00E6502A" w:rsidRDefault="00E6502A" w:rsidP="00675E05">
      <w:pPr>
        <w:spacing w:after="0" w:line="240" w:lineRule="auto"/>
      </w:pPr>
      <w:r>
        <w:separator/>
      </w:r>
    </w:p>
  </w:footnote>
  <w:footnote w:type="continuationSeparator" w:id="0">
    <w:p w14:paraId="3B637C13" w14:textId="77777777" w:rsidR="00E6502A" w:rsidRDefault="00E6502A" w:rsidP="006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F7BC7" w14:textId="77777777" w:rsidR="00675E05" w:rsidRDefault="00675E05" w:rsidP="00675E0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6D650D" wp14:editId="3ECA82E2">
              <wp:simplePos x="0" y="0"/>
              <wp:positionH relativeFrom="page">
                <wp:posOffset>-2540</wp:posOffset>
              </wp:positionH>
              <wp:positionV relativeFrom="paragraph">
                <wp:posOffset>71643</wp:posOffset>
              </wp:positionV>
              <wp:extent cx="7792085" cy="469900"/>
              <wp:effectExtent l="0" t="0" r="18415" b="25400"/>
              <wp:wrapNone/>
              <wp:docPr id="78" name="Freeform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92085" cy="469900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7E4D6CF4" id="Freeform 78" o:spid="_x0000_s1026" style="position:absolute;margin-left:-.2pt;margin-top:5.65pt;width:613.55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" path="m-1,nfc11929,,21600,9670,21600,21600em-1,nsc11929,,21600,9670,21600,21600l,21600,-1,xe" filled="f" strokecolor="white">
              <v:path arrowok="t" o:extrusionok="f" o:connecttype="custom" o:connectlocs="0,0;7792085,469900;0,469900" o:connectangles="0,0,0"/>
              <w10:wrap anchorx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0BE5CD" wp14:editId="357BD12D">
              <wp:simplePos x="0" y="0"/>
              <wp:positionH relativeFrom="page">
                <wp:posOffset>-2540</wp:posOffset>
              </wp:positionH>
              <wp:positionV relativeFrom="paragraph">
                <wp:posOffset>-28052</wp:posOffset>
              </wp:positionV>
              <wp:extent cx="7832725" cy="530225"/>
              <wp:effectExtent l="0" t="0" r="15875" b="22225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7832725" cy="530225"/>
                      </a:xfrm>
                      <a:custGeom>
                        <a:avLst/>
                        <a:gdLst>
                          <a:gd name="G0" fmla="+- 0 0 0"/>
                          <a:gd name="G1" fmla="+- 21600 0 0"/>
                          <a:gd name="G2" fmla="+- 21600 0 0"/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  <a:gd name="T4" fmla="*/ 0 w 21600"/>
                          <a:gd name="T5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1600" h="21600" fill="none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</a:path>
                          <a:path w="21600" h="21600" stroke="0" extrusionOk="0">
                            <a:moveTo>
                              <a:pt x="-1" y="0"/>
                            </a:moveTo>
                            <a:cubicBezTo>
                              <a:pt x="11929" y="0"/>
                              <a:pt x="21600" y="9670"/>
                              <a:pt x="21600" y="21600"/>
                            </a:cubicBez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327B795F" id="Freeform 3" o:spid="_x0000_s1026" style="position:absolute;margin-left:-.2pt;margin-top:-2.2pt;width:616.75pt;height:41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" path="m-1,nfc11929,,21600,9670,21600,21600em-1,nsc11929,,21600,9670,21600,21600l,21600,-1,xe" filled="f" strokecolor="white">
              <v:path arrowok="t" o:extrusionok="f" o:connecttype="custom" o:connectlocs="0,0;7832725,530225;0,530225" o:connectangles="0,0,0"/>
              <w10:wrap anchorx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146DCF" wp14:editId="3E19EED3">
              <wp:simplePos x="0" y="0"/>
              <wp:positionH relativeFrom="page">
                <wp:posOffset>-3124835</wp:posOffset>
              </wp:positionH>
              <wp:positionV relativeFrom="paragraph">
                <wp:posOffset>-5528</wp:posOffset>
              </wp:positionV>
              <wp:extent cx="10680700" cy="582930"/>
              <wp:effectExtent l="0" t="0" r="6350" b="7620"/>
              <wp:wrapNone/>
              <wp:docPr id="77" name="Rectangl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80700" cy="582930"/>
                      </a:xfrm>
                      <a:prstGeom prst="rect">
                        <a:avLst/>
                      </a:prstGeom>
                      <a:gradFill>
                        <a:gsLst>
                          <a:gs pos="36000">
                            <a:srgbClr val="5DCBC8"/>
                          </a:gs>
                          <a:gs pos="100000">
                            <a:srgbClr val="D3F1F0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</wps:spPr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012B7FB0" id="Rectangle 77" o:spid="_x0000_s1026" style="position:absolute;margin-left:-246.05pt;margin-top:-.45pt;width:841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" fillcolor="#5dcbc8" stroked="f">
              <v:fill color2="#d3f1f0" colors="0 #5dcbc8;23593f #5dcbc8" focus="100%" type="gradient"/>
              <v:textbox inset="0,0,0,0"/>
              <w10:wrap anchorx="page"/>
            </v:rect>
          </w:pict>
        </mc:Fallback>
      </mc:AlternateContent>
    </w:r>
  </w:p>
  <w:p w14:paraId="7CBC76ED" w14:textId="77777777" w:rsidR="00675E05" w:rsidRDefault="00675E05" w:rsidP="00675E05">
    <w:pPr>
      <w:pStyle w:val="Header"/>
    </w:pPr>
  </w:p>
  <w:p w14:paraId="652B6931" w14:textId="77777777" w:rsidR="00675E05" w:rsidRDefault="00675E05" w:rsidP="00675E05">
    <w:pPr>
      <w:pStyle w:val="Header"/>
    </w:pPr>
  </w:p>
  <w:p w14:paraId="4D6F69D2" w14:textId="77777777" w:rsidR="00675E05" w:rsidRDefault="00675E05">
    <w:pPr>
      <w:pStyle w:val="Header"/>
    </w:pPr>
  </w:p>
  <w:p w14:paraId="463B8224" w14:textId="77777777" w:rsidR="00675E05" w:rsidRDefault="00675E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2FD0"/>
    <w:multiLevelType w:val="hybridMultilevel"/>
    <w:tmpl w:val="7F3821EC"/>
    <w:lvl w:ilvl="0" w:tplc="C67AC05E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  <w:b/>
        <w:i w:val="0"/>
        <w:color w:val="5DCBC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7703"/>
    <w:multiLevelType w:val="hybridMultilevel"/>
    <w:tmpl w:val="00F62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32A7B"/>
    <w:multiLevelType w:val="hybridMultilevel"/>
    <w:tmpl w:val="31CA62DC"/>
    <w:lvl w:ilvl="0" w:tplc="C67AC05E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  <w:b/>
        <w:i w:val="0"/>
        <w:color w:val="5DCBC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577E9"/>
    <w:multiLevelType w:val="hybridMultilevel"/>
    <w:tmpl w:val="03B6B9BA"/>
    <w:lvl w:ilvl="0" w:tplc="C67AC05E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  <w:b/>
        <w:i w:val="0"/>
        <w:color w:val="5DCBC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77534"/>
    <w:multiLevelType w:val="hybridMultilevel"/>
    <w:tmpl w:val="517A4C28"/>
    <w:lvl w:ilvl="0" w:tplc="15C4584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C553651"/>
    <w:multiLevelType w:val="hybridMultilevel"/>
    <w:tmpl w:val="E17A83A0"/>
    <w:lvl w:ilvl="0" w:tplc="0C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 w15:restartNumberingAfterBreak="0">
    <w:nsid w:val="3E4C38D6"/>
    <w:multiLevelType w:val="hybridMultilevel"/>
    <w:tmpl w:val="E536FC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63C5"/>
    <w:multiLevelType w:val="hybridMultilevel"/>
    <w:tmpl w:val="77A67840"/>
    <w:lvl w:ilvl="0" w:tplc="C67AC05E">
      <w:start w:val="1"/>
      <w:numFmt w:val="bullet"/>
      <w:lvlText w:val=""/>
      <w:lvlJc w:val="left"/>
      <w:pPr>
        <w:ind w:left="713" w:hanging="360"/>
      </w:pPr>
      <w:rPr>
        <w:rFonts w:ascii="Symbol" w:hAnsi="Symbol" w:hint="default"/>
        <w:b/>
        <w:i w:val="0"/>
        <w:color w:val="5DCBC8"/>
      </w:rPr>
    </w:lvl>
    <w:lvl w:ilvl="1" w:tplc="0C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8" w15:restartNumberingAfterBreak="0">
    <w:nsid w:val="63504706"/>
    <w:multiLevelType w:val="hybridMultilevel"/>
    <w:tmpl w:val="F75AD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9761A"/>
    <w:multiLevelType w:val="hybridMultilevel"/>
    <w:tmpl w:val="41C0C890"/>
    <w:lvl w:ilvl="0" w:tplc="0C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0" w15:restartNumberingAfterBreak="0">
    <w:nsid w:val="75656D8B"/>
    <w:multiLevelType w:val="hybridMultilevel"/>
    <w:tmpl w:val="DA360054"/>
    <w:lvl w:ilvl="0" w:tplc="C67AC05E">
      <w:start w:val="1"/>
      <w:numFmt w:val="bullet"/>
      <w:lvlText w:val=""/>
      <w:lvlJc w:val="left"/>
      <w:pPr>
        <w:ind w:left="716" w:hanging="360"/>
      </w:pPr>
      <w:rPr>
        <w:rFonts w:ascii="Symbol" w:hAnsi="Symbol" w:hint="default"/>
        <w:b/>
        <w:i w:val="0"/>
        <w:color w:val="5DCBC8"/>
      </w:rPr>
    </w:lvl>
    <w:lvl w:ilvl="1" w:tplc="0C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1" w15:restartNumberingAfterBreak="0">
    <w:nsid w:val="75FA4106"/>
    <w:multiLevelType w:val="hybridMultilevel"/>
    <w:tmpl w:val="AEA228BE"/>
    <w:lvl w:ilvl="0" w:tplc="C67AC05E">
      <w:start w:val="1"/>
      <w:numFmt w:val="bullet"/>
      <w:lvlText w:val=""/>
      <w:lvlJc w:val="left"/>
      <w:pPr>
        <w:ind w:left="718" w:hanging="360"/>
      </w:pPr>
      <w:rPr>
        <w:rFonts w:ascii="Symbol" w:hAnsi="Symbol" w:hint="default"/>
        <w:b/>
        <w:i w:val="0"/>
        <w:color w:val="5DCBC8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77956181"/>
    <w:multiLevelType w:val="hybridMultilevel"/>
    <w:tmpl w:val="C7EC5126"/>
    <w:lvl w:ilvl="0" w:tplc="C67AC05E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  <w:b/>
        <w:i w:val="0"/>
        <w:color w:val="5DCBC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45C3C"/>
    <w:multiLevelType w:val="hybridMultilevel"/>
    <w:tmpl w:val="E8A4711C"/>
    <w:lvl w:ilvl="0" w:tplc="9854798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1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12"/>
  </w:num>
  <w:num w:numId="11">
    <w:abstractNumId w:val="11"/>
  </w:num>
  <w:num w:numId="12">
    <w:abstractNumId w:val="3"/>
  </w:num>
  <w:num w:numId="13">
    <w:abstractNumId w:val="10"/>
  </w:num>
  <w:num w:numId="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vin Treasure">
    <w15:presenceInfo w15:providerId="AD" w15:userId="S::gavin.treasure@dumbleyung.wa.gov.au::899fede8-a4b8-4972-8359-4072f671d832"/>
  </w15:person>
  <w15:person w15:author="Nicole Taylor">
    <w15:presenceInfo w15:providerId="AD" w15:userId="S::ntaylor@dumbleyung.wa.gov.au::23172a5d-339b-44e3-8f5c-a1ad000bff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27E"/>
    <w:rsid w:val="00002C3D"/>
    <w:rsid w:val="00010250"/>
    <w:rsid w:val="00010810"/>
    <w:rsid w:val="00047E5F"/>
    <w:rsid w:val="00062B39"/>
    <w:rsid w:val="000B4DB1"/>
    <w:rsid w:val="000C125A"/>
    <w:rsid w:val="0010592E"/>
    <w:rsid w:val="001372AC"/>
    <w:rsid w:val="00150A6C"/>
    <w:rsid w:val="00177BA8"/>
    <w:rsid w:val="001915E5"/>
    <w:rsid w:val="001A4F4E"/>
    <w:rsid w:val="001C036D"/>
    <w:rsid w:val="001C5CA9"/>
    <w:rsid w:val="001C635E"/>
    <w:rsid w:val="001D4E9F"/>
    <w:rsid w:val="001D5B15"/>
    <w:rsid w:val="0021604D"/>
    <w:rsid w:val="00256541"/>
    <w:rsid w:val="002565C0"/>
    <w:rsid w:val="00257BD5"/>
    <w:rsid w:val="00264BFA"/>
    <w:rsid w:val="0027327E"/>
    <w:rsid w:val="00276F30"/>
    <w:rsid w:val="002962DB"/>
    <w:rsid w:val="002D20AD"/>
    <w:rsid w:val="002E6E67"/>
    <w:rsid w:val="00306636"/>
    <w:rsid w:val="003428E8"/>
    <w:rsid w:val="003A57CD"/>
    <w:rsid w:val="00404A3A"/>
    <w:rsid w:val="00406506"/>
    <w:rsid w:val="00426B1D"/>
    <w:rsid w:val="00484B9D"/>
    <w:rsid w:val="004953E5"/>
    <w:rsid w:val="004A041D"/>
    <w:rsid w:val="004E0474"/>
    <w:rsid w:val="0050735E"/>
    <w:rsid w:val="005219F8"/>
    <w:rsid w:val="00571E09"/>
    <w:rsid w:val="005906F0"/>
    <w:rsid w:val="005B6759"/>
    <w:rsid w:val="005C70C1"/>
    <w:rsid w:val="005E5167"/>
    <w:rsid w:val="005F337C"/>
    <w:rsid w:val="005F70DA"/>
    <w:rsid w:val="005F78CE"/>
    <w:rsid w:val="00605F2D"/>
    <w:rsid w:val="00675922"/>
    <w:rsid w:val="00675E05"/>
    <w:rsid w:val="006F190E"/>
    <w:rsid w:val="007063A2"/>
    <w:rsid w:val="00724B0B"/>
    <w:rsid w:val="0073714E"/>
    <w:rsid w:val="0075248D"/>
    <w:rsid w:val="0077286C"/>
    <w:rsid w:val="00792C26"/>
    <w:rsid w:val="007A5EA7"/>
    <w:rsid w:val="007A6BD4"/>
    <w:rsid w:val="007B7BD8"/>
    <w:rsid w:val="007C0C21"/>
    <w:rsid w:val="007C46C0"/>
    <w:rsid w:val="007C6E6F"/>
    <w:rsid w:val="007E15C3"/>
    <w:rsid w:val="007F4687"/>
    <w:rsid w:val="00826D06"/>
    <w:rsid w:val="00841F70"/>
    <w:rsid w:val="0084308F"/>
    <w:rsid w:val="00850050"/>
    <w:rsid w:val="00873B7B"/>
    <w:rsid w:val="00883BAE"/>
    <w:rsid w:val="008A1283"/>
    <w:rsid w:val="008D227E"/>
    <w:rsid w:val="008E1D1D"/>
    <w:rsid w:val="008E3308"/>
    <w:rsid w:val="008F6CB3"/>
    <w:rsid w:val="00934934"/>
    <w:rsid w:val="00947FD0"/>
    <w:rsid w:val="009529AF"/>
    <w:rsid w:val="00967D1D"/>
    <w:rsid w:val="009B5BB2"/>
    <w:rsid w:val="009E3B19"/>
    <w:rsid w:val="009F112E"/>
    <w:rsid w:val="009F2E42"/>
    <w:rsid w:val="009F65D0"/>
    <w:rsid w:val="00A024FE"/>
    <w:rsid w:val="00A426A9"/>
    <w:rsid w:val="00A6759A"/>
    <w:rsid w:val="00A82F4F"/>
    <w:rsid w:val="00A84612"/>
    <w:rsid w:val="00AB2843"/>
    <w:rsid w:val="00AC5C48"/>
    <w:rsid w:val="00AC79CC"/>
    <w:rsid w:val="00AE3844"/>
    <w:rsid w:val="00AF1A67"/>
    <w:rsid w:val="00B11C18"/>
    <w:rsid w:val="00B1508A"/>
    <w:rsid w:val="00B351E2"/>
    <w:rsid w:val="00B35E09"/>
    <w:rsid w:val="00B82629"/>
    <w:rsid w:val="00B862E3"/>
    <w:rsid w:val="00BA25B8"/>
    <w:rsid w:val="00BA503A"/>
    <w:rsid w:val="00BC77F9"/>
    <w:rsid w:val="00BE4ACC"/>
    <w:rsid w:val="00C060D7"/>
    <w:rsid w:val="00C12D03"/>
    <w:rsid w:val="00C14ECE"/>
    <w:rsid w:val="00C17845"/>
    <w:rsid w:val="00C95100"/>
    <w:rsid w:val="00CA25D8"/>
    <w:rsid w:val="00CA7F4F"/>
    <w:rsid w:val="00CC2FA4"/>
    <w:rsid w:val="00CC4E25"/>
    <w:rsid w:val="00CD3C64"/>
    <w:rsid w:val="00CD49AB"/>
    <w:rsid w:val="00D03442"/>
    <w:rsid w:val="00D138AB"/>
    <w:rsid w:val="00D213AB"/>
    <w:rsid w:val="00D6331D"/>
    <w:rsid w:val="00D71B66"/>
    <w:rsid w:val="00D864EA"/>
    <w:rsid w:val="00DB118E"/>
    <w:rsid w:val="00DE47EC"/>
    <w:rsid w:val="00DF0BAD"/>
    <w:rsid w:val="00E0223A"/>
    <w:rsid w:val="00E023D4"/>
    <w:rsid w:val="00E31FB9"/>
    <w:rsid w:val="00E5298D"/>
    <w:rsid w:val="00E6052E"/>
    <w:rsid w:val="00E623BB"/>
    <w:rsid w:val="00E6502A"/>
    <w:rsid w:val="00E80166"/>
    <w:rsid w:val="00E90181"/>
    <w:rsid w:val="00E97365"/>
    <w:rsid w:val="00ED4E55"/>
    <w:rsid w:val="00EE3A8B"/>
    <w:rsid w:val="00F03AED"/>
    <w:rsid w:val="00F137E0"/>
    <w:rsid w:val="00F340E3"/>
    <w:rsid w:val="00F54687"/>
    <w:rsid w:val="00F55C76"/>
    <w:rsid w:val="00F55D4B"/>
    <w:rsid w:val="00F62042"/>
    <w:rsid w:val="00F843C2"/>
    <w:rsid w:val="00F90BF9"/>
    <w:rsid w:val="00FA10F3"/>
    <w:rsid w:val="00FB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2F9646"/>
  <w15:docId w15:val="{16B6FE35-6312-4D36-B84F-B762D9BB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75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75E05"/>
  </w:style>
  <w:style w:type="paragraph" w:styleId="Footer">
    <w:name w:val="footer"/>
    <w:basedOn w:val="Normal"/>
    <w:link w:val="FooterChar"/>
    <w:uiPriority w:val="99"/>
    <w:unhideWhenUsed/>
    <w:rsid w:val="00675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E05"/>
  </w:style>
  <w:style w:type="paragraph" w:styleId="BalloonText">
    <w:name w:val="Balloon Text"/>
    <w:basedOn w:val="Normal"/>
    <w:link w:val="BalloonTextChar"/>
    <w:uiPriority w:val="99"/>
    <w:semiHidden/>
    <w:unhideWhenUsed/>
    <w:rsid w:val="0067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0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A57CD"/>
    <w:pPr>
      <w:spacing w:after="0" w:line="240" w:lineRule="auto"/>
      <w:jc w:val="both"/>
    </w:pPr>
    <w:rPr>
      <w:rFonts w:ascii="Times New Roman" w:eastAsia="Times New Roman" w:hAnsi="Times New Roman" w:cs="Device Font 10cpi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A57CD"/>
    <w:rPr>
      <w:rFonts w:ascii="Times New Roman" w:eastAsia="Times New Roman" w:hAnsi="Times New Roman" w:cs="Device Font 10cpi"/>
      <w:sz w:val="24"/>
      <w:szCs w:val="20"/>
    </w:rPr>
  </w:style>
  <w:style w:type="paragraph" w:styleId="NoSpacing">
    <w:name w:val="No Spacing"/>
    <w:link w:val="NoSpacingChar"/>
    <w:uiPriority w:val="1"/>
    <w:qFormat/>
    <w:rsid w:val="00E31FB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31FB9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2E6E67"/>
    <w:pPr>
      <w:ind w:left="720"/>
      <w:contextualSpacing/>
    </w:pPr>
  </w:style>
  <w:style w:type="table" w:styleId="TableGrid">
    <w:name w:val="Table Grid"/>
    <w:basedOn w:val="TableNormal"/>
    <w:uiPriority w:val="59"/>
    <w:rsid w:val="00191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B3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57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B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Rates</dc:creator>
  <cp:lastModifiedBy>Kristina Papprill</cp:lastModifiedBy>
  <cp:revision>2</cp:revision>
  <cp:lastPrinted>2020-06-10T07:53:00Z</cp:lastPrinted>
  <dcterms:created xsi:type="dcterms:W3CDTF">2021-07-14T06:41:00Z</dcterms:created>
  <dcterms:modified xsi:type="dcterms:W3CDTF">2021-07-14T06:41:00Z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